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D05A" w14:textId="77381238" w:rsidR="003E7683" w:rsidRPr="00F328DC" w:rsidRDefault="00F328DC" w:rsidP="00F328DC">
      <w:pPr>
        <w:widowControl w:val="0"/>
        <w:autoSpaceDE w:val="0"/>
        <w:autoSpaceDN w:val="0"/>
        <w:spacing w:line="288" w:lineRule="auto"/>
        <w:ind w:left="142" w:right="-35" w:firstLine="35"/>
        <w:jc w:val="right"/>
        <w:rPr>
          <w:b/>
          <w:bCs/>
          <w:color w:val="000000" w:themeColor="text1"/>
          <w:sz w:val="22"/>
          <w:szCs w:val="22"/>
          <w:lang w:bidi="pl-PL"/>
        </w:rPr>
      </w:pPr>
      <w:r w:rsidRPr="00F328DC">
        <w:rPr>
          <w:b/>
          <w:bCs/>
          <w:color w:val="000000" w:themeColor="text1"/>
          <w:sz w:val="22"/>
          <w:szCs w:val="22"/>
          <w:lang w:bidi="pl-PL"/>
        </w:rPr>
        <w:t>Załącznik nr 4 do SIWZ</w:t>
      </w:r>
    </w:p>
    <w:p w14:paraId="19BA0C9A" w14:textId="189E8EA7" w:rsidR="003E7683" w:rsidRPr="003E7683" w:rsidRDefault="003E7683" w:rsidP="003E7683">
      <w:pPr>
        <w:widowControl w:val="0"/>
        <w:autoSpaceDE w:val="0"/>
        <w:autoSpaceDN w:val="0"/>
        <w:spacing w:line="288" w:lineRule="auto"/>
        <w:ind w:left="142" w:right="-35" w:firstLine="35"/>
        <w:jc w:val="right"/>
        <w:rPr>
          <w:b/>
          <w:color w:val="000000" w:themeColor="text1"/>
          <w:sz w:val="22"/>
          <w:szCs w:val="22"/>
          <w:lang w:bidi="pl-PL"/>
        </w:rPr>
      </w:pPr>
    </w:p>
    <w:p w14:paraId="118225D2" w14:textId="77777777" w:rsidR="003E7683" w:rsidRDefault="003E7683" w:rsidP="0006183E">
      <w:pPr>
        <w:widowControl w:val="0"/>
        <w:autoSpaceDE w:val="0"/>
        <w:autoSpaceDN w:val="0"/>
        <w:spacing w:line="288" w:lineRule="auto"/>
        <w:ind w:left="142" w:right="-35" w:firstLine="35"/>
        <w:jc w:val="center"/>
        <w:rPr>
          <w:color w:val="000000" w:themeColor="text1"/>
          <w:sz w:val="22"/>
          <w:szCs w:val="22"/>
          <w:lang w:bidi="pl-PL"/>
        </w:rPr>
      </w:pPr>
    </w:p>
    <w:p w14:paraId="149238B5" w14:textId="48964348" w:rsidR="009D1A56" w:rsidRDefault="009D1A56" w:rsidP="001374D2">
      <w:pPr>
        <w:widowControl w:val="0"/>
        <w:autoSpaceDE w:val="0"/>
        <w:autoSpaceDN w:val="0"/>
        <w:spacing w:line="288" w:lineRule="auto"/>
        <w:ind w:left="142" w:right="-35" w:firstLine="35"/>
        <w:jc w:val="center"/>
        <w:rPr>
          <w:b/>
          <w:color w:val="000000" w:themeColor="text1"/>
          <w:sz w:val="22"/>
          <w:szCs w:val="22"/>
          <w:lang w:bidi="pl-PL"/>
        </w:rPr>
      </w:pPr>
      <w:r>
        <w:rPr>
          <w:b/>
          <w:color w:val="000000" w:themeColor="text1"/>
          <w:sz w:val="22"/>
          <w:szCs w:val="22"/>
          <w:lang w:bidi="pl-PL"/>
        </w:rPr>
        <w:t xml:space="preserve">Istotne Postanowienia Umowy </w:t>
      </w:r>
    </w:p>
    <w:p w14:paraId="72204EA4" w14:textId="5C348425" w:rsidR="006E5898" w:rsidRPr="00DF3128" w:rsidRDefault="004F3EE5" w:rsidP="001374D2">
      <w:pPr>
        <w:widowControl w:val="0"/>
        <w:autoSpaceDE w:val="0"/>
        <w:autoSpaceDN w:val="0"/>
        <w:spacing w:line="288" w:lineRule="auto"/>
        <w:ind w:left="142" w:right="-35" w:firstLine="35"/>
        <w:jc w:val="center"/>
        <w:rPr>
          <w:b/>
          <w:color w:val="000000" w:themeColor="text1"/>
          <w:sz w:val="22"/>
          <w:szCs w:val="22"/>
          <w:lang w:bidi="pl-PL"/>
        </w:rPr>
      </w:pPr>
      <w:r w:rsidRPr="00DF3128">
        <w:rPr>
          <w:b/>
          <w:color w:val="000000" w:themeColor="text1"/>
          <w:sz w:val="22"/>
          <w:szCs w:val="22"/>
          <w:lang w:bidi="pl-PL"/>
        </w:rPr>
        <w:t xml:space="preserve">UMOWA </w:t>
      </w:r>
      <w:r w:rsidR="005A78AE" w:rsidRPr="00DF3128">
        <w:rPr>
          <w:b/>
          <w:color w:val="000000" w:themeColor="text1"/>
          <w:sz w:val="22"/>
          <w:szCs w:val="22"/>
          <w:lang w:bidi="pl-PL"/>
        </w:rPr>
        <w:t xml:space="preserve">NR </w:t>
      </w:r>
      <w:r w:rsidR="006E5898" w:rsidRPr="00DF3128">
        <w:rPr>
          <w:b/>
          <w:color w:val="000000" w:themeColor="text1"/>
          <w:sz w:val="22"/>
          <w:szCs w:val="22"/>
          <w:lang w:bidi="pl-PL"/>
        </w:rPr>
        <w:t>ATZ.273</w:t>
      </w:r>
      <w:r w:rsidR="009D1A56">
        <w:rPr>
          <w:b/>
          <w:color w:val="000000" w:themeColor="text1"/>
          <w:sz w:val="22"/>
          <w:szCs w:val="22"/>
          <w:lang w:bidi="pl-PL"/>
        </w:rPr>
        <w:t>……..</w:t>
      </w:r>
      <w:r w:rsidR="006E5898" w:rsidRPr="00DF3128">
        <w:rPr>
          <w:b/>
          <w:color w:val="000000" w:themeColor="text1"/>
          <w:sz w:val="22"/>
          <w:szCs w:val="22"/>
          <w:lang w:bidi="pl-PL"/>
        </w:rPr>
        <w:t>.20</w:t>
      </w:r>
      <w:r w:rsidR="00606825">
        <w:rPr>
          <w:b/>
          <w:color w:val="000000" w:themeColor="text1"/>
          <w:sz w:val="22"/>
          <w:szCs w:val="22"/>
          <w:lang w:bidi="pl-PL"/>
        </w:rPr>
        <w:t>20</w:t>
      </w:r>
    </w:p>
    <w:p w14:paraId="252AF204" w14:textId="77777777" w:rsidR="00DF3128" w:rsidRPr="001374D2" w:rsidRDefault="00DF3128" w:rsidP="001374D2">
      <w:pPr>
        <w:widowControl w:val="0"/>
        <w:autoSpaceDE w:val="0"/>
        <w:autoSpaceDN w:val="0"/>
        <w:spacing w:line="288" w:lineRule="auto"/>
        <w:ind w:left="142" w:right="-35" w:firstLine="35"/>
        <w:jc w:val="center"/>
        <w:rPr>
          <w:color w:val="000000" w:themeColor="text1"/>
          <w:sz w:val="22"/>
          <w:szCs w:val="22"/>
          <w:lang w:bidi="pl-PL"/>
        </w:rPr>
      </w:pPr>
    </w:p>
    <w:p w14:paraId="1792BB39" w14:textId="77777777" w:rsidR="006E5898" w:rsidRPr="00516BFC" w:rsidRDefault="006E5898" w:rsidP="006E5898">
      <w:pPr>
        <w:spacing w:line="360" w:lineRule="auto"/>
        <w:jc w:val="both"/>
        <w:rPr>
          <w:color w:val="000000" w:themeColor="text1"/>
          <w:sz w:val="22"/>
          <w:szCs w:val="22"/>
        </w:rPr>
      </w:pPr>
      <w:r w:rsidRPr="00516BFC">
        <w:rPr>
          <w:color w:val="000000" w:themeColor="text1"/>
          <w:sz w:val="22"/>
          <w:szCs w:val="22"/>
        </w:rPr>
        <w:t>Zawarta w Warszawie w dniu …………………………….…….  r., pomiędzy:</w:t>
      </w:r>
    </w:p>
    <w:p w14:paraId="6A6FBC47" w14:textId="1074B32E" w:rsidR="00DF3128" w:rsidRPr="00516BFC" w:rsidRDefault="00DF3128" w:rsidP="001D21EF">
      <w:pPr>
        <w:pStyle w:val="BodyText21"/>
        <w:spacing w:line="360" w:lineRule="auto"/>
        <w:rPr>
          <w:sz w:val="22"/>
          <w:szCs w:val="22"/>
        </w:rPr>
      </w:pPr>
      <w:r w:rsidRPr="00516BFC">
        <w:rPr>
          <w:b/>
          <w:sz w:val="22"/>
          <w:szCs w:val="22"/>
        </w:rPr>
        <w:t>Skarbem Państwa - Wojewódzką Stacją Sanitarno-Epidemiologiczną</w:t>
      </w:r>
      <w:r w:rsidRPr="00516BFC">
        <w:rPr>
          <w:sz w:val="22"/>
          <w:szCs w:val="22"/>
        </w:rPr>
        <w:t xml:space="preserve"> w Warszawie, </w:t>
      </w:r>
      <w:r w:rsidRPr="00516BFC">
        <w:rPr>
          <w:sz w:val="22"/>
          <w:szCs w:val="22"/>
        </w:rPr>
        <w:br/>
        <w:t xml:space="preserve">z siedzibą : 00-875 Warszawa, ul. Żelazna 79, NIP: 527-020-98-30, REGON: 000291799, reprezentowaną przez: </w:t>
      </w:r>
    </w:p>
    <w:p w14:paraId="449D6C64" w14:textId="44EBBCBC" w:rsidR="00DF3128" w:rsidRPr="00516BFC" w:rsidRDefault="00DF3128" w:rsidP="001D21EF">
      <w:pPr>
        <w:pStyle w:val="BodyText21"/>
        <w:spacing w:line="360" w:lineRule="auto"/>
        <w:rPr>
          <w:sz w:val="22"/>
          <w:szCs w:val="22"/>
        </w:rPr>
      </w:pPr>
      <w:r w:rsidRPr="00516BFC">
        <w:rPr>
          <w:b/>
          <w:sz w:val="22"/>
          <w:szCs w:val="22"/>
        </w:rPr>
        <w:t>Krzysztofa Skórczewskiego</w:t>
      </w:r>
      <w:r w:rsidRPr="00516BFC">
        <w:rPr>
          <w:sz w:val="22"/>
          <w:szCs w:val="22"/>
        </w:rPr>
        <w:t xml:space="preserve"> -  Dyrektora Wojewódzkiej Stacji Sanitarno-Epidemiologicznej </w:t>
      </w:r>
      <w:r w:rsidRPr="00516BFC">
        <w:rPr>
          <w:sz w:val="22"/>
          <w:szCs w:val="22"/>
        </w:rPr>
        <w:br/>
        <w:t>w Warszawie, podpisana  w zastępstwie</w:t>
      </w:r>
      <w:r w:rsidR="00521A62">
        <w:rPr>
          <w:sz w:val="22"/>
          <w:szCs w:val="22"/>
        </w:rPr>
        <w:t xml:space="preserve">, </w:t>
      </w:r>
      <w:r w:rsidRPr="00516BFC">
        <w:rPr>
          <w:sz w:val="22"/>
          <w:szCs w:val="22"/>
        </w:rPr>
        <w:t xml:space="preserve">przy kontrasygnacie </w:t>
      </w:r>
      <w:r w:rsidR="009D1A56">
        <w:rPr>
          <w:b/>
          <w:sz w:val="22"/>
          <w:szCs w:val="22"/>
        </w:rPr>
        <w:t>……………….</w:t>
      </w:r>
      <w:r w:rsidRPr="00516BFC">
        <w:rPr>
          <w:sz w:val="22"/>
          <w:szCs w:val="22"/>
        </w:rPr>
        <w:t>- Głównego Księgowego</w:t>
      </w:r>
      <w:r w:rsidR="001D21EF">
        <w:rPr>
          <w:sz w:val="22"/>
          <w:szCs w:val="22"/>
        </w:rPr>
        <w:t xml:space="preserve">, </w:t>
      </w:r>
      <w:r w:rsidRPr="00516BFC">
        <w:rPr>
          <w:sz w:val="22"/>
          <w:szCs w:val="22"/>
        </w:rPr>
        <w:t xml:space="preserve">zwanymi dalej „Zamawiającym”, </w:t>
      </w:r>
    </w:p>
    <w:p w14:paraId="0945591B" w14:textId="24C2A7F9" w:rsidR="006E5898" w:rsidRPr="00516BFC" w:rsidRDefault="006E5898" w:rsidP="006E5898">
      <w:pPr>
        <w:spacing w:line="360" w:lineRule="auto"/>
        <w:jc w:val="both"/>
        <w:rPr>
          <w:color w:val="000000" w:themeColor="text1"/>
          <w:sz w:val="22"/>
          <w:szCs w:val="22"/>
        </w:rPr>
      </w:pPr>
      <w:r w:rsidRPr="00516BFC">
        <w:rPr>
          <w:color w:val="000000" w:themeColor="text1"/>
          <w:sz w:val="22"/>
          <w:szCs w:val="22"/>
        </w:rPr>
        <w:t>a</w:t>
      </w:r>
    </w:p>
    <w:p w14:paraId="19350562"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w przypadku podmiotów zarejestrowanych w KRS</w:t>
      </w:r>
    </w:p>
    <w:p w14:paraId="221C3F18"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(pełna nazwa spółki) z siedzibą w ______________________ (kod pocztowy (***)) przy ulicy__________________, wpisaną do rejestru przedsiębiorców Krajowego Rejestru Sądowego prowadzonego przez Sąd Rejonowy w __________________________________ – Wydział (***) Gospodarczy Krajowego Rejestru Sądowego, pod numerem KRS _____________________, NIP _________________, REGON _______________________, Wysokość kapitału zakładowego ________________________ (spółka z o.o., S.A. i S.K.A.), reprezentowaną przez:</w:t>
      </w:r>
    </w:p>
    <w:p w14:paraId="30AD41EE"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w:t>
      </w:r>
    </w:p>
    <w:p w14:paraId="01C70282" w14:textId="77777777" w:rsidR="00606825" w:rsidRPr="001A01A0" w:rsidRDefault="00606825" w:rsidP="00606825">
      <w:pPr>
        <w:widowControl w:val="0"/>
        <w:autoSpaceDE w:val="0"/>
        <w:autoSpaceDN w:val="0"/>
        <w:spacing w:line="288" w:lineRule="auto"/>
        <w:jc w:val="both"/>
        <w:rPr>
          <w:b/>
          <w:color w:val="000000" w:themeColor="text1"/>
          <w:sz w:val="22"/>
          <w:szCs w:val="22"/>
          <w:lang w:bidi="pl-PL"/>
        </w:rPr>
      </w:pPr>
      <w:r w:rsidRPr="001A01A0">
        <w:rPr>
          <w:b/>
          <w:color w:val="000000" w:themeColor="text1"/>
          <w:sz w:val="22"/>
          <w:szCs w:val="22"/>
          <w:lang w:bidi="pl-PL"/>
        </w:rPr>
        <w:t xml:space="preserve">W przypadku osób fizycznych prowadzących jednoosobową działalność gospodarczą: </w:t>
      </w:r>
    </w:p>
    <w:p w14:paraId="4AB7EDCC"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(Imię i Nazwisko) zamieszkałą/zamieszkałym w (***) (kod pocztowy (***)) przy ul. (***), legitymującą/legitymującym się dowodem osobistym serii (***) nr (***), PESEL (***), prowadzącą/prowadzącym działalność gospodarczą pod firmą (***), adres ul. (***), (kod pocztowy (***) miejscowość (***),NIP (***), REGON (***), wpisaną do Centralnej Ewidencji i Informacji o Działalności Gospodarczej reprezentowaną przez:</w:t>
      </w:r>
    </w:p>
    <w:p w14:paraId="0D2A8A46"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w:t>
      </w:r>
    </w:p>
    <w:p w14:paraId="34075DC5" w14:textId="77777777" w:rsidR="00606825" w:rsidRPr="001A01A0" w:rsidRDefault="00606825" w:rsidP="00606825">
      <w:pPr>
        <w:widowControl w:val="0"/>
        <w:autoSpaceDE w:val="0"/>
        <w:autoSpaceDN w:val="0"/>
        <w:spacing w:line="288" w:lineRule="auto"/>
        <w:jc w:val="both"/>
        <w:rPr>
          <w:b/>
          <w:color w:val="000000" w:themeColor="text1"/>
          <w:sz w:val="22"/>
          <w:szCs w:val="22"/>
          <w:lang w:bidi="pl-PL"/>
        </w:rPr>
      </w:pPr>
      <w:r w:rsidRPr="001A01A0">
        <w:rPr>
          <w:b/>
          <w:color w:val="000000" w:themeColor="text1"/>
          <w:sz w:val="22"/>
          <w:szCs w:val="22"/>
          <w:lang w:bidi="pl-PL"/>
        </w:rPr>
        <w:t>W przypadku osób fizycznych działających jako Spółka cywilna:</w:t>
      </w:r>
    </w:p>
    <w:p w14:paraId="19A52D34"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(Imię i Nazwisko) zamieszkałą/zamieszkałym w (***) (kod pocztowy (***)) przy ul. (***), legitymującą/legitymującym się dowodem osobistym serii (***) nr (***), PESEL (***), prowadzącą/prowadzącym działalność gospodarczą pod firmą (***), adres: ul. (***), (kod pocztowy (***) miejscowość (***),NIP (***), REGON (***),</w:t>
      </w:r>
    </w:p>
    <w:p w14:paraId="70C3E72C"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xml:space="preserve">oraz </w:t>
      </w:r>
    </w:p>
    <w:p w14:paraId="26888789"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(Imię i Nazwisko) zamieszkałą/zamieszkałym w (***) (kod pocztowy (***)) przy ul. (***), legitymującą/legitymującym się dowodem osobistym serii (***) nr (***), PESEL (***), prowadzącą/prowadzącym działalność gospodarczą pod firmą (***), adres: ul. (***), (kod pocztowy (***) miejscowość (***),NIP (***), REGON (***),</w:t>
      </w:r>
    </w:p>
    <w:p w14:paraId="5EC452AF"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działających wspólnie (w ramach umowy spółki cywilnej) (w ramach spółki cywilnej) pod nazwą (***),adres: ul. (***), kod pocztowy (***) miejscowość (***),NIP (***), REGON (***),</w:t>
      </w:r>
    </w:p>
    <w:p w14:paraId="21779151"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p>
    <w:p w14:paraId="4B75E130"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t>zwana w dalszej części umowy „</w:t>
      </w:r>
      <w:r w:rsidRPr="001A01A0">
        <w:rPr>
          <w:b/>
          <w:color w:val="000000" w:themeColor="text1"/>
          <w:sz w:val="22"/>
          <w:szCs w:val="22"/>
          <w:lang w:bidi="pl-PL"/>
        </w:rPr>
        <w:t>Spółką ……………………</w:t>
      </w:r>
      <w:r w:rsidRPr="001A01A0">
        <w:rPr>
          <w:color w:val="000000" w:themeColor="text1"/>
          <w:sz w:val="22"/>
          <w:szCs w:val="22"/>
          <w:lang w:bidi="pl-PL"/>
        </w:rPr>
        <w:t>”,</w:t>
      </w:r>
    </w:p>
    <w:p w14:paraId="044CD47E"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t>reprezentowaną przez:</w:t>
      </w:r>
    </w:p>
    <w:p w14:paraId="1280A863"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lastRenderedPageBreak/>
        <w:t>……………………………………………………………………………………………………</w:t>
      </w:r>
    </w:p>
    <w:p w14:paraId="6CC8A3CC"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t>……………………………………………………………………………………………………</w:t>
      </w:r>
    </w:p>
    <w:p w14:paraId="1670D7E4" w14:textId="232AF89C" w:rsidR="005A78AE" w:rsidRPr="00516BFC" w:rsidRDefault="00423B2E" w:rsidP="006E5898">
      <w:pPr>
        <w:spacing w:line="360" w:lineRule="auto"/>
        <w:jc w:val="both"/>
        <w:rPr>
          <w:sz w:val="22"/>
          <w:szCs w:val="22"/>
        </w:rPr>
      </w:pPr>
      <w:r w:rsidRPr="00516BFC">
        <w:rPr>
          <w:sz w:val="22"/>
          <w:szCs w:val="22"/>
        </w:rPr>
        <w:t xml:space="preserve">W wyniku przeprowadzenia przez Zamawiającego postępowania o udzielenie zamówienia publicznego, w trybie </w:t>
      </w:r>
      <w:r w:rsidR="00914028" w:rsidRPr="00516BFC">
        <w:rPr>
          <w:sz w:val="22"/>
          <w:szCs w:val="22"/>
        </w:rPr>
        <w:t xml:space="preserve">przetargu nieograniczonego </w:t>
      </w:r>
      <w:r w:rsidRPr="00516BFC">
        <w:rPr>
          <w:sz w:val="22"/>
          <w:szCs w:val="22"/>
        </w:rPr>
        <w:t xml:space="preserve">, zgodnie z art. </w:t>
      </w:r>
      <w:r w:rsidR="00914028" w:rsidRPr="00516BFC">
        <w:rPr>
          <w:sz w:val="22"/>
          <w:szCs w:val="22"/>
        </w:rPr>
        <w:t xml:space="preserve">39 </w:t>
      </w:r>
      <w:r w:rsidRPr="00516BFC">
        <w:rPr>
          <w:sz w:val="22"/>
          <w:szCs w:val="22"/>
        </w:rPr>
        <w:t>ustawy z dnia 29.01.2004 r. Prawo zamówień publicznych (tekst jedn. Dz. U. z 201</w:t>
      </w:r>
      <w:r w:rsidR="00265C9C" w:rsidRPr="00516BFC">
        <w:rPr>
          <w:sz w:val="22"/>
          <w:szCs w:val="22"/>
        </w:rPr>
        <w:t>9</w:t>
      </w:r>
      <w:r w:rsidRPr="00516BFC">
        <w:rPr>
          <w:sz w:val="22"/>
          <w:szCs w:val="22"/>
        </w:rPr>
        <w:t xml:space="preserve">r., poz. </w:t>
      </w:r>
      <w:r w:rsidR="00265C9C" w:rsidRPr="00516BFC">
        <w:rPr>
          <w:color w:val="000000"/>
          <w:sz w:val="22"/>
          <w:szCs w:val="22"/>
        </w:rPr>
        <w:t xml:space="preserve">1843 </w:t>
      </w:r>
      <w:r w:rsidRPr="00516BFC">
        <w:rPr>
          <w:sz w:val="22"/>
          <w:szCs w:val="22"/>
        </w:rPr>
        <w:t>)</w:t>
      </w:r>
      <w:r w:rsidR="00265C9C" w:rsidRPr="00516BFC">
        <w:rPr>
          <w:sz w:val="22"/>
          <w:szCs w:val="22"/>
        </w:rPr>
        <w:t xml:space="preserve"> zwanej dalej „ustawą </w:t>
      </w:r>
      <w:proofErr w:type="spellStart"/>
      <w:r w:rsidR="00265C9C" w:rsidRPr="00516BFC">
        <w:rPr>
          <w:sz w:val="22"/>
          <w:szCs w:val="22"/>
        </w:rPr>
        <w:t>Pzp</w:t>
      </w:r>
      <w:proofErr w:type="spellEnd"/>
      <w:r w:rsidR="00265C9C" w:rsidRPr="00516BFC">
        <w:rPr>
          <w:sz w:val="22"/>
          <w:szCs w:val="22"/>
        </w:rPr>
        <w:t>”</w:t>
      </w:r>
      <w:r w:rsidRPr="00516BFC">
        <w:rPr>
          <w:sz w:val="22"/>
          <w:szCs w:val="22"/>
        </w:rPr>
        <w:t xml:space="preserve"> została zawarta niniejsza umowa o następującej treści:</w:t>
      </w:r>
    </w:p>
    <w:p w14:paraId="40F19F92" w14:textId="77777777" w:rsidR="005474C5" w:rsidRPr="00516BFC" w:rsidRDefault="005474C5" w:rsidP="00184920">
      <w:pPr>
        <w:numPr>
          <w:ilvl w:val="0"/>
          <w:numId w:val="2"/>
        </w:numPr>
        <w:spacing w:before="360"/>
        <w:ind w:left="360" w:hanging="360"/>
        <w:jc w:val="center"/>
        <w:rPr>
          <w:b/>
          <w:color w:val="000000" w:themeColor="text1"/>
          <w:sz w:val="22"/>
          <w:szCs w:val="22"/>
        </w:rPr>
      </w:pPr>
      <w:bookmarkStart w:id="0" w:name="OLE_LINK1"/>
      <w:bookmarkStart w:id="1" w:name="OLE_LINK2"/>
    </w:p>
    <w:p w14:paraId="10836E4C" w14:textId="77777777"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Przedmiot umowy</w:t>
      </w:r>
    </w:p>
    <w:bookmarkEnd w:id="0"/>
    <w:bookmarkEnd w:id="1"/>
    <w:p w14:paraId="09730636" w14:textId="775AEA78" w:rsidR="00062B38" w:rsidRPr="00960798" w:rsidRDefault="005474C5" w:rsidP="00960798">
      <w:pPr>
        <w:pStyle w:val="Akapitzlist"/>
        <w:widowControl w:val="0"/>
        <w:numPr>
          <w:ilvl w:val="0"/>
          <w:numId w:val="4"/>
        </w:numPr>
        <w:autoSpaceDE w:val="0"/>
        <w:autoSpaceDN w:val="0"/>
        <w:spacing w:before="60" w:after="60" w:line="360" w:lineRule="auto"/>
        <w:ind w:right="107"/>
        <w:jc w:val="both"/>
        <w:rPr>
          <w:i/>
          <w:color w:val="000000" w:themeColor="text1"/>
          <w:sz w:val="22"/>
          <w:szCs w:val="22"/>
        </w:rPr>
      </w:pPr>
      <w:r w:rsidRPr="00516BFC">
        <w:rPr>
          <w:color w:val="000000" w:themeColor="text1"/>
          <w:sz w:val="22"/>
          <w:szCs w:val="22"/>
        </w:rPr>
        <w:t xml:space="preserve">Przedmiotem umowy jest </w:t>
      </w:r>
      <w:r w:rsidR="002E00FB" w:rsidRPr="00001E44">
        <w:rPr>
          <w:i/>
          <w:color w:val="000000" w:themeColor="text1"/>
          <w:sz w:val="22"/>
          <w:szCs w:val="22"/>
        </w:rPr>
        <w:t xml:space="preserve">wykonanie </w:t>
      </w:r>
      <w:r w:rsidR="0032461B" w:rsidRPr="00001E44">
        <w:rPr>
          <w:i/>
          <w:color w:val="000000" w:themeColor="text1"/>
          <w:sz w:val="22"/>
          <w:szCs w:val="22"/>
        </w:rPr>
        <w:t>usługi</w:t>
      </w:r>
      <w:r w:rsidRPr="00001E44">
        <w:rPr>
          <w:i/>
          <w:color w:val="000000" w:themeColor="text1"/>
          <w:sz w:val="22"/>
          <w:szCs w:val="22"/>
        </w:rPr>
        <w:t xml:space="preserve"> </w:t>
      </w:r>
      <w:r w:rsidR="00842129" w:rsidRPr="00001E44">
        <w:rPr>
          <w:i/>
          <w:color w:val="000000" w:themeColor="text1"/>
          <w:sz w:val="22"/>
          <w:szCs w:val="22"/>
        </w:rPr>
        <w:t>polegającej</w:t>
      </w:r>
      <w:r w:rsidR="007B7F6A" w:rsidRPr="00001E44">
        <w:rPr>
          <w:i/>
          <w:color w:val="000000" w:themeColor="text1"/>
          <w:sz w:val="22"/>
          <w:szCs w:val="22"/>
        </w:rPr>
        <w:t xml:space="preserve"> na</w:t>
      </w:r>
      <w:r w:rsidR="00842129" w:rsidRPr="00001E44">
        <w:rPr>
          <w:i/>
          <w:color w:val="000000" w:themeColor="text1"/>
          <w:sz w:val="22"/>
          <w:szCs w:val="22"/>
        </w:rPr>
        <w:t xml:space="preserve"> </w:t>
      </w:r>
      <w:r w:rsidR="007F7370">
        <w:rPr>
          <w:i/>
          <w:color w:val="000000" w:themeColor="text1"/>
          <w:sz w:val="22"/>
          <w:szCs w:val="22"/>
        </w:rPr>
        <w:t>u</w:t>
      </w:r>
      <w:r w:rsidR="007F7370" w:rsidRPr="00960798">
        <w:rPr>
          <w:i/>
          <w:color w:val="000000" w:themeColor="text1"/>
          <w:sz w:val="22"/>
          <w:szCs w:val="22"/>
        </w:rPr>
        <w:t>słu</w:t>
      </w:r>
      <w:r w:rsidR="007F7370">
        <w:rPr>
          <w:i/>
          <w:color w:val="000000" w:themeColor="text1"/>
          <w:sz w:val="22"/>
          <w:szCs w:val="22"/>
        </w:rPr>
        <w:t>dze</w:t>
      </w:r>
      <w:r w:rsidR="007F7370" w:rsidRPr="00960798">
        <w:rPr>
          <w:i/>
          <w:color w:val="000000" w:themeColor="text1"/>
          <w:sz w:val="22"/>
          <w:szCs w:val="22"/>
        </w:rPr>
        <w:t xml:space="preserve"> </w:t>
      </w:r>
      <w:r w:rsidR="00960798" w:rsidRPr="00960798">
        <w:rPr>
          <w:i/>
          <w:color w:val="000000" w:themeColor="text1"/>
          <w:sz w:val="22"/>
          <w:szCs w:val="22"/>
        </w:rPr>
        <w:t xml:space="preserve">naprawy i okresowego przeglądu chromatografu cieczowego: HPLC </w:t>
      </w:r>
      <w:proofErr w:type="spellStart"/>
      <w:r w:rsidR="00960798" w:rsidRPr="00960798">
        <w:rPr>
          <w:i/>
          <w:color w:val="000000" w:themeColor="text1"/>
          <w:sz w:val="22"/>
          <w:szCs w:val="22"/>
        </w:rPr>
        <w:t>Waters</w:t>
      </w:r>
      <w:proofErr w:type="spellEnd"/>
      <w:r w:rsidR="00960798" w:rsidRPr="00960798">
        <w:rPr>
          <w:i/>
          <w:color w:val="000000" w:themeColor="text1"/>
          <w:sz w:val="22"/>
          <w:szCs w:val="22"/>
        </w:rPr>
        <w:t xml:space="preserve"> Alliance 2695 </w:t>
      </w:r>
      <w:r w:rsidR="009D1A56" w:rsidRPr="00960798">
        <w:rPr>
          <w:i/>
          <w:color w:val="000000" w:themeColor="text1"/>
          <w:sz w:val="22"/>
          <w:szCs w:val="22"/>
        </w:rPr>
        <w:t xml:space="preserve">nr fabryczny ………………….. </w:t>
      </w:r>
      <w:r w:rsidR="00842129" w:rsidRPr="00960798">
        <w:rPr>
          <w:color w:val="000000" w:themeColor="text1"/>
          <w:sz w:val="22"/>
          <w:szCs w:val="22"/>
        </w:rPr>
        <w:t>zwan</w:t>
      </w:r>
      <w:r w:rsidR="00914028" w:rsidRPr="00960798">
        <w:rPr>
          <w:color w:val="000000" w:themeColor="text1"/>
          <w:sz w:val="22"/>
          <w:szCs w:val="22"/>
        </w:rPr>
        <w:t>ego</w:t>
      </w:r>
      <w:r w:rsidR="00842129" w:rsidRPr="00960798">
        <w:rPr>
          <w:color w:val="000000" w:themeColor="text1"/>
          <w:sz w:val="22"/>
          <w:szCs w:val="22"/>
        </w:rPr>
        <w:t xml:space="preserve"> dalej </w:t>
      </w:r>
      <w:r w:rsidR="00933980" w:rsidRPr="00960798">
        <w:rPr>
          <w:color w:val="000000" w:themeColor="text1"/>
          <w:sz w:val="22"/>
          <w:szCs w:val="22"/>
        </w:rPr>
        <w:t>„</w:t>
      </w:r>
      <w:r w:rsidR="00914028" w:rsidRPr="00960798">
        <w:rPr>
          <w:color w:val="000000" w:themeColor="text1"/>
          <w:sz w:val="22"/>
          <w:szCs w:val="22"/>
        </w:rPr>
        <w:t>Urządzeniem</w:t>
      </w:r>
      <w:r w:rsidR="00933980" w:rsidRPr="00960798">
        <w:rPr>
          <w:color w:val="000000" w:themeColor="text1"/>
          <w:sz w:val="22"/>
          <w:szCs w:val="22"/>
        </w:rPr>
        <w:t>”</w:t>
      </w:r>
      <w:r w:rsidR="00842129" w:rsidRPr="00960798">
        <w:rPr>
          <w:color w:val="000000" w:themeColor="text1"/>
          <w:sz w:val="22"/>
          <w:szCs w:val="22"/>
        </w:rPr>
        <w:t xml:space="preserve"> stanowiący</w:t>
      </w:r>
      <w:r w:rsidR="00A3495D" w:rsidRPr="00960798">
        <w:rPr>
          <w:color w:val="000000" w:themeColor="text1"/>
          <w:sz w:val="22"/>
          <w:szCs w:val="22"/>
        </w:rPr>
        <w:t>m</w:t>
      </w:r>
      <w:r w:rsidR="00752194" w:rsidRPr="00960798">
        <w:rPr>
          <w:color w:val="000000" w:themeColor="text1"/>
          <w:sz w:val="22"/>
          <w:szCs w:val="22"/>
        </w:rPr>
        <w:t xml:space="preserve"> wyposażenie Laboratorium WSSE w Warszawie </w:t>
      </w:r>
      <w:r w:rsidR="002762B4" w:rsidRPr="00960798">
        <w:rPr>
          <w:color w:val="000000" w:themeColor="text1"/>
          <w:sz w:val="22"/>
          <w:szCs w:val="22"/>
        </w:rPr>
        <w:t>zgodnie z zakresem przedmiotu zamówienia wskazanym</w:t>
      </w:r>
      <w:r w:rsidR="00960798">
        <w:rPr>
          <w:color w:val="000000" w:themeColor="text1"/>
          <w:sz w:val="22"/>
          <w:szCs w:val="22"/>
        </w:rPr>
        <w:t xml:space="preserve"> </w:t>
      </w:r>
      <w:r w:rsidR="002762B4" w:rsidRPr="00960798">
        <w:rPr>
          <w:color w:val="000000" w:themeColor="text1"/>
          <w:sz w:val="22"/>
          <w:szCs w:val="22"/>
        </w:rPr>
        <w:t xml:space="preserve">w </w:t>
      </w:r>
      <w:r w:rsidR="002762B4" w:rsidRPr="00960798">
        <w:rPr>
          <w:b/>
          <w:color w:val="000000" w:themeColor="text1"/>
          <w:sz w:val="22"/>
          <w:szCs w:val="22"/>
        </w:rPr>
        <w:t>Załączniku nr 2 do umowy</w:t>
      </w:r>
      <w:r w:rsidR="002762B4" w:rsidRPr="00960798">
        <w:rPr>
          <w:color w:val="000000" w:themeColor="text1"/>
          <w:sz w:val="22"/>
          <w:szCs w:val="22"/>
        </w:rPr>
        <w:t xml:space="preserve">. </w:t>
      </w:r>
    </w:p>
    <w:p w14:paraId="3617612E" w14:textId="42903E95" w:rsidR="00DC6DFC" w:rsidRPr="00516BFC" w:rsidRDefault="007B7F6A" w:rsidP="00DC6DFC">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sidRPr="00516BFC">
        <w:rPr>
          <w:color w:val="000000" w:themeColor="text1"/>
          <w:sz w:val="22"/>
          <w:szCs w:val="22"/>
        </w:rPr>
        <w:t>Wykonanie napraw</w:t>
      </w:r>
      <w:r w:rsidR="00DD29AD">
        <w:rPr>
          <w:color w:val="000000" w:themeColor="text1"/>
          <w:sz w:val="22"/>
          <w:szCs w:val="22"/>
        </w:rPr>
        <w:t>y i okresowego przeglądu</w:t>
      </w:r>
      <w:r w:rsidRPr="00516BFC">
        <w:rPr>
          <w:color w:val="000000" w:themeColor="text1"/>
          <w:sz w:val="22"/>
          <w:szCs w:val="22"/>
        </w:rPr>
        <w:t xml:space="preserve"> </w:t>
      </w:r>
      <w:r w:rsidR="00927275" w:rsidRPr="00516BFC">
        <w:rPr>
          <w:color w:val="000000" w:themeColor="text1"/>
          <w:sz w:val="22"/>
          <w:szCs w:val="22"/>
        </w:rPr>
        <w:t xml:space="preserve"> </w:t>
      </w:r>
      <w:r w:rsidR="006B790F" w:rsidRPr="00516BFC">
        <w:rPr>
          <w:color w:val="000000" w:themeColor="text1"/>
          <w:sz w:val="22"/>
          <w:szCs w:val="22"/>
        </w:rPr>
        <w:t xml:space="preserve">Urządzenia </w:t>
      </w:r>
      <w:r w:rsidR="00062B38" w:rsidRPr="00516BFC">
        <w:rPr>
          <w:color w:val="000000" w:themeColor="text1"/>
          <w:sz w:val="22"/>
          <w:szCs w:val="22"/>
        </w:rPr>
        <w:t xml:space="preserve">odbędzie się w </w:t>
      </w:r>
      <w:r w:rsidR="00DE34DC" w:rsidRPr="00516BFC">
        <w:rPr>
          <w:color w:val="000000" w:themeColor="text1"/>
          <w:sz w:val="22"/>
          <w:szCs w:val="22"/>
        </w:rPr>
        <w:t>siedzibie Zamawiającego, tj.</w:t>
      </w:r>
      <w:r w:rsidR="002E00FB" w:rsidRPr="00516BFC">
        <w:rPr>
          <w:color w:val="000000" w:themeColor="text1"/>
          <w:sz w:val="22"/>
          <w:szCs w:val="22"/>
        </w:rPr>
        <w:t xml:space="preserve"> </w:t>
      </w:r>
      <w:r w:rsidR="00062B38" w:rsidRPr="00516BFC">
        <w:rPr>
          <w:color w:val="000000" w:themeColor="text1"/>
          <w:sz w:val="22"/>
          <w:szCs w:val="22"/>
        </w:rPr>
        <w:t>w W</w:t>
      </w:r>
      <w:r w:rsidR="008A3723" w:rsidRPr="00516BFC">
        <w:rPr>
          <w:color w:val="000000" w:themeColor="text1"/>
          <w:sz w:val="22"/>
          <w:szCs w:val="22"/>
        </w:rPr>
        <w:t xml:space="preserve">arszawie przy ul. Żelaznej 79, </w:t>
      </w:r>
      <w:r w:rsidR="00DD29AD">
        <w:rPr>
          <w:color w:val="000000" w:themeColor="text1"/>
          <w:sz w:val="22"/>
          <w:szCs w:val="22"/>
        </w:rPr>
        <w:t>2</w:t>
      </w:r>
      <w:r w:rsidR="00EE162D" w:rsidRPr="00516BFC">
        <w:rPr>
          <w:color w:val="000000" w:themeColor="text1"/>
          <w:sz w:val="22"/>
          <w:szCs w:val="22"/>
        </w:rPr>
        <w:t xml:space="preserve"> </w:t>
      </w:r>
      <w:r w:rsidR="009F52A7" w:rsidRPr="00516BFC">
        <w:rPr>
          <w:color w:val="000000" w:themeColor="text1"/>
          <w:sz w:val="22"/>
          <w:szCs w:val="22"/>
        </w:rPr>
        <w:t>piętro.</w:t>
      </w:r>
    </w:p>
    <w:p w14:paraId="441EF411" w14:textId="160B924D" w:rsidR="009D1A56" w:rsidRPr="00606825" w:rsidRDefault="00DC6DFC" w:rsidP="00606825">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sidRPr="00516BFC">
        <w:rPr>
          <w:color w:val="000000" w:themeColor="text1"/>
          <w:sz w:val="22"/>
          <w:szCs w:val="22"/>
        </w:rPr>
        <w:t xml:space="preserve">Wykonawca udzieli gwarancji na części, materiały i usługi świadczone w ramach zawartej umowy na okres </w:t>
      </w:r>
      <w:r w:rsidR="009D1A56">
        <w:rPr>
          <w:color w:val="000000" w:themeColor="text1"/>
          <w:sz w:val="22"/>
          <w:szCs w:val="22"/>
        </w:rPr>
        <w:t>……</w:t>
      </w:r>
      <w:r w:rsidRPr="00516BFC">
        <w:rPr>
          <w:color w:val="000000" w:themeColor="text1"/>
          <w:sz w:val="22"/>
          <w:szCs w:val="22"/>
        </w:rPr>
        <w:t xml:space="preserve"> dni. Bieg okresu gwarancji będzie liczony od następnego dnia po wykonaniu usługi potwierdzonej podpisanym bez zastrzeżeń przez Strony umowy protokołem</w:t>
      </w:r>
      <w:r w:rsidR="009A3352" w:rsidRPr="00516BFC">
        <w:rPr>
          <w:color w:val="000000" w:themeColor="text1"/>
          <w:sz w:val="22"/>
          <w:szCs w:val="22"/>
        </w:rPr>
        <w:t xml:space="preserve"> odbioru</w:t>
      </w:r>
      <w:r w:rsidRPr="00516BFC">
        <w:rPr>
          <w:color w:val="000000" w:themeColor="text1"/>
          <w:sz w:val="22"/>
          <w:szCs w:val="22"/>
        </w:rPr>
        <w:t xml:space="preserve"> </w:t>
      </w:r>
      <w:r w:rsidR="00606825">
        <w:rPr>
          <w:color w:val="000000" w:themeColor="text1"/>
          <w:sz w:val="22"/>
          <w:szCs w:val="22"/>
        </w:rPr>
        <w:t>wykonania naprawy Urządzenia.</w:t>
      </w:r>
    </w:p>
    <w:p w14:paraId="7CF903CF" w14:textId="72861C25" w:rsidR="00E254BC" w:rsidRPr="00516BFC" w:rsidRDefault="009A040A" w:rsidP="009D1A56">
      <w:pPr>
        <w:pStyle w:val="Akapitzlist"/>
        <w:widowControl w:val="0"/>
        <w:autoSpaceDE w:val="0"/>
        <w:autoSpaceDN w:val="0"/>
        <w:spacing w:before="60" w:after="60" w:line="360" w:lineRule="auto"/>
        <w:ind w:left="4248" w:right="107"/>
        <w:jc w:val="both"/>
        <w:rPr>
          <w:b/>
          <w:color w:val="000000" w:themeColor="text1"/>
          <w:sz w:val="22"/>
          <w:szCs w:val="22"/>
        </w:rPr>
      </w:pPr>
      <w:r w:rsidRPr="00516BFC">
        <w:rPr>
          <w:b/>
          <w:color w:val="000000" w:themeColor="text1"/>
          <w:sz w:val="22"/>
          <w:szCs w:val="22"/>
        </w:rPr>
        <w:t xml:space="preserve">§ </w:t>
      </w:r>
      <w:r w:rsidR="00184920" w:rsidRPr="00516BFC">
        <w:rPr>
          <w:b/>
          <w:color w:val="000000" w:themeColor="text1"/>
          <w:sz w:val="22"/>
          <w:szCs w:val="22"/>
        </w:rPr>
        <w:t>2.</w:t>
      </w:r>
    </w:p>
    <w:p w14:paraId="5ED30BEC" w14:textId="258B6CD2"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 xml:space="preserve">Termin </w:t>
      </w:r>
      <w:r w:rsidR="005301C4">
        <w:rPr>
          <w:b/>
          <w:color w:val="000000" w:themeColor="text1"/>
          <w:sz w:val="22"/>
          <w:szCs w:val="22"/>
        </w:rPr>
        <w:t>obowiązywania</w:t>
      </w:r>
      <w:r w:rsidRPr="00516BFC">
        <w:rPr>
          <w:b/>
          <w:color w:val="000000" w:themeColor="text1"/>
          <w:sz w:val="22"/>
          <w:szCs w:val="22"/>
        </w:rPr>
        <w:t xml:space="preserve"> umowy</w:t>
      </w:r>
    </w:p>
    <w:p w14:paraId="617D4EC6" w14:textId="7FD01754" w:rsidR="005474C5" w:rsidRPr="00516BFC" w:rsidRDefault="005474C5" w:rsidP="002762B4">
      <w:pPr>
        <w:pStyle w:val="Nagwek1"/>
        <w:spacing w:before="60" w:after="60" w:line="360" w:lineRule="auto"/>
        <w:ind w:left="0" w:right="-35"/>
        <w:jc w:val="both"/>
        <w:rPr>
          <w:b w:val="0"/>
          <w:color w:val="000000" w:themeColor="text1"/>
        </w:rPr>
      </w:pPr>
      <w:r w:rsidRPr="00516BFC">
        <w:rPr>
          <w:b w:val="0"/>
          <w:color w:val="000000" w:themeColor="text1"/>
        </w:rPr>
        <w:t>Umowa zostaje zawarta na czas określony</w:t>
      </w:r>
      <w:r w:rsidR="00CE16F9" w:rsidRPr="00516BFC">
        <w:rPr>
          <w:b w:val="0"/>
          <w:color w:val="000000" w:themeColor="text1"/>
        </w:rPr>
        <w:t xml:space="preserve"> tj. </w:t>
      </w:r>
      <w:r w:rsidRPr="00516BFC">
        <w:rPr>
          <w:b w:val="0"/>
          <w:color w:val="000000" w:themeColor="text1"/>
        </w:rPr>
        <w:t xml:space="preserve">od dnia </w:t>
      </w:r>
      <w:r w:rsidR="002762B4" w:rsidRPr="00516BFC">
        <w:rPr>
          <w:b w:val="0"/>
          <w:color w:val="000000" w:themeColor="text1"/>
        </w:rPr>
        <w:t>zawarcia umowy</w:t>
      </w:r>
      <w:r w:rsidR="00FE771D" w:rsidRPr="00516BFC">
        <w:rPr>
          <w:b w:val="0"/>
          <w:color w:val="000000" w:themeColor="text1"/>
        </w:rPr>
        <w:t xml:space="preserve"> </w:t>
      </w:r>
      <w:r w:rsidR="001374D2" w:rsidRPr="00516BFC">
        <w:rPr>
          <w:b w:val="0"/>
          <w:color w:val="000000" w:themeColor="text1"/>
        </w:rPr>
        <w:t xml:space="preserve">maksymalnie </w:t>
      </w:r>
      <w:r w:rsidR="001374D2" w:rsidRPr="00516BFC">
        <w:rPr>
          <w:b w:val="0"/>
          <w:color w:val="000000" w:themeColor="text1"/>
        </w:rPr>
        <w:br/>
      </w:r>
      <w:r w:rsidR="00FE771D" w:rsidRPr="00516BFC">
        <w:rPr>
          <w:color w:val="000000" w:themeColor="text1"/>
        </w:rPr>
        <w:t xml:space="preserve">do dnia </w:t>
      </w:r>
      <w:r w:rsidR="00E76037">
        <w:rPr>
          <w:color w:val="000000" w:themeColor="text1"/>
        </w:rPr>
        <w:t>31</w:t>
      </w:r>
      <w:r w:rsidR="00960798">
        <w:rPr>
          <w:color w:val="000000" w:themeColor="text1"/>
        </w:rPr>
        <w:t xml:space="preserve"> </w:t>
      </w:r>
      <w:r w:rsidRPr="00516BFC">
        <w:rPr>
          <w:color w:val="000000" w:themeColor="text1"/>
        </w:rPr>
        <w:t>.</w:t>
      </w:r>
      <w:r w:rsidR="000C36BA">
        <w:rPr>
          <w:color w:val="000000" w:themeColor="text1"/>
        </w:rPr>
        <w:t>0</w:t>
      </w:r>
      <w:r w:rsidR="00E76037">
        <w:rPr>
          <w:color w:val="000000" w:themeColor="text1"/>
        </w:rPr>
        <w:t>8</w:t>
      </w:r>
      <w:r w:rsidR="009D1A56">
        <w:rPr>
          <w:color w:val="000000" w:themeColor="text1"/>
        </w:rPr>
        <w:t>.2020</w:t>
      </w:r>
      <w:r w:rsidRPr="00516BFC">
        <w:rPr>
          <w:color w:val="000000" w:themeColor="text1"/>
        </w:rPr>
        <w:t xml:space="preserve"> r.</w:t>
      </w:r>
      <w:r w:rsidRPr="00516BFC">
        <w:rPr>
          <w:b w:val="0"/>
          <w:color w:val="000000" w:themeColor="text1"/>
        </w:rPr>
        <w:t xml:space="preserve"> </w:t>
      </w:r>
    </w:p>
    <w:p w14:paraId="065432A1" w14:textId="77777777" w:rsidR="005474C5" w:rsidRPr="00516BFC" w:rsidRDefault="005474C5" w:rsidP="009A040A">
      <w:pPr>
        <w:numPr>
          <w:ilvl w:val="0"/>
          <w:numId w:val="27"/>
        </w:numPr>
        <w:spacing w:before="360"/>
        <w:jc w:val="center"/>
        <w:rPr>
          <w:b/>
          <w:color w:val="000000" w:themeColor="text1"/>
          <w:sz w:val="22"/>
          <w:szCs w:val="22"/>
        </w:rPr>
      </w:pPr>
    </w:p>
    <w:p w14:paraId="67270F92" w14:textId="77777777"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Wynagrodzenie</w:t>
      </w:r>
    </w:p>
    <w:p w14:paraId="16D8A9A0" w14:textId="7DA19B97" w:rsidR="00D50BB3" w:rsidRPr="00516BFC" w:rsidRDefault="00914028" w:rsidP="0032461B">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 xml:space="preserve">Maksymalne wynagrodzenie umowne, które </w:t>
      </w:r>
      <w:r w:rsidR="000D4E5F" w:rsidRPr="00516BFC">
        <w:rPr>
          <w:rFonts w:cs="Times New Roman"/>
          <w:color w:val="000000" w:themeColor="text1"/>
          <w:sz w:val="22"/>
          <w:szCs w:val="22"/>
        </w:rPr>
        <w:t xml:space="preserve">Zamawiający </w:t>
      </w:r>
      <w:r w:rsidRPr="00516BFC">
        <w:rPr>
          <w:rFonts w:cs="Times New Roman"/>
          <w:color w:val="000000" w:themeColor="text1"/>
          <w:sz w:val="22"/>
          <w:szCs w:val="22"/>
        </w:rPr>
        <w:t>przeznacza</w:t>
      </w:r>
      <w:r w:rsidR="0032461B" w:rsidRPr="00516BFC">
        <w:rPr>
          <w:rFonts w:cs="Times New Roman"/>
          <w:color w:val="000000" w:themeColor="text1"/>
          <w:sz w:val="22"/>
          <w:szCs w:val="22"/>
        </w:rPr>
        <w:t>,</w:t>
      </w:r>
      <w:r w:rsidRPr="00516BFC">
        <w:rPr>
          <w:rFonts w:cs="Times New Roman"/>
          <w:color w:val="000000" w:themeColor="text1"/>
          <w:sz w:val="22"/>
          <w:szCs w:val="22"/>
        </w:rPr>
        <w:t xml:space="preserve"> </w:t>
      </w:r>
      <w:r w:rsidR="0032461B" w:rsidRPr="00516BFC">
        <w:rPr>
          <w:rFonts w:cs="Times New Roman"/>
          <w:color w:val="000000" w:themeColor="text1"/>
          <w:sz w:val="22"/>
          <w:szCs w:val="22"/>
        </w:rPr>
        <w:t xml:space="preserve">za prawidłowe wykonanie przedmiotu umowy, </w:t>
      </w:r>
      <w:r w:rsidR="00404166" w:rsidRPr="00516BFC">
        <w:rPr>
          <w:rFonts w:cs="Times New Roman"/>
          <w:color w:val="000000" w:themeColor="text1"/>
          <w:sz w:val="22"/>
          <w:szCs w:val="22"/>
        </w:rPr>
        <w:t xml:space="preserve">określa się na kwotę </w:t>
      </w:r>
      <w:r w:rsidR="00895349">
        <w:rPr>
          <w:rFonts w:cs="Times New Roman"/>
          <w:color w:val="000000" w:themeColor="text1"/>
          <w:sz w:val="22"/>
          <w:szCs w:val="22"/>
        </w:rPr>
        <w:t>………</w:t>
      </w:r>
      <w:r w:rsidR="001429BE" w:rsidRPr="00516BFC">
        <w:rPr>
          <w:rFonts w:cs="Times New Roman"/>
          <w:color w:val="000000" w:themeColor="text1"/>
          <w:sz w:val="22"/>
          <w:szCs w:val="22"/>
        </w:rPr>
        <w:t xml:space="preserve"> </w:t>
      </w:r>
      <w:r w:rsidR="0032461B" w:rsidRPr="00516BFC">
        <w:rPr>
          <w:rFonts w:cs="Times New Roman"/>
          <w:color w:val="000000" w:themeColor="text1"/>
          <w:sz w:val="22"/>
          <w:szCs w:val="22"/>
        </w:rPr>
        <w:t xml:space="preserve">złotych netto, plus podatek VAT wyliczone zgodnie ofertą cenową Wykonawcy ( Załącznik nr 1 do umowy ) </w:t>
      </w:r>
      <w:r w:rsidR="000D4E5F" w:rsidRPr="00516BFC">
        <w:rPr>
          <w:rFonts w:cs="Times New Roman"/>
          <w:color w:val="000000" w:themeColor="text1"/>
          <w:sz w:val="22"/>
          <w:szCs w:val="22"/>
        </w:rPr>
        <w:t xml:space="preserve">co stanowi kwotę </w:t>
      </w:r>
      <w:r w:rsidR="000D4E5F" w:rsidRPr="00516BFC">
        <w:rPr>
          <w:rFonts w:cs="Times New Roman"/>
          <w:b/>
          <w:color w:val="000000" w:themeColor="text1"/>
          <w:sz w:val="22"/>
          <w:szCs w:val="22"/>
        </w:rPr>
        <w:t xml:space="preserve">brutto </w:t>
      </w:r>
      <w:r w:rsidR="009D1A56">
        <w:rPr>
          <w:rFonts w:cs="Times New Roman"/>
          <w:b/>
          <w:color w:val="000000" w:themeColor="text1"/>
          <w:sz w:val="22"/>
          <w:szCs w:val="22"/>
        </w:rPr>
        <w:t>……………………</w:t>
      </w:r>
      <w:r w:rsidR="001429BE" w:rsidRPr="00516BFC">
        <w:rPr>
          <w:rFonts w:cs="Times New Roman"/>
          <w:b/>
          <w:color w:val="000000" w:themeColor="text1"/>
          <w:sz w:val="22"/>
          <w:szCs w:val="22"/>
        </w:rPr>
        <w:t xml:space="preserve"> z</w:t>
      </w:r>
      <w:r w:rsidR="000D4E5F" w:rsidRPr="00516BFC">
        <w:rPr>
          <w:rFonts w:cs="Times New Roman"/>
          <w:b/>
          <w:color w:val="000000" w:themeColor="text1"/>
          <w:sz w:val="22"/>
          <w:szCs w:val="22"/>
        </w:rPr>
        <w:t>łotych</w:t>
      </w:r>
      <w:r w:rsidR="00613205" w:rsidRPr="00516BFC">
        <w:rPr>
          <w:rFonts w:cs="Times New Roman"/>
          <w:b/>
          <w:color w:val="000000" w:themeColor="text1"/>
          <w:sz w:val="22"/>
          <w:szCs w:val="22"/>
        </w:rPr>
        <w:t xml:space="preserve"> </w:t>
      </w:r>
      <w:r w:rsidR="000D4E5F" w:rsidRPr="00516BFC">
        <w:rPr>
          <w:rFonts w:cs="Times New Roman"/>
          <w:color w:val="000000" w:themeColor="text1"/>
          <w:sz w:val="22"/>
          <w:szCs w:val="22"/>
        </w:rPr>
        <w:t xml:space="preserve">(słownie: </w:t>
      </w:r>
      <w:r w:rsidR="00606825">
        <w:rPr>
          <w:rFonts w:cs="Times New Roman"/>
          <w:color w:val="000000" w:themeColor="text1"/>
          <w:sz w:val="22"/>
          <w:szCs w:val="22"/>
        </w:rPr>
        <w:t>…………</w:t>
      </w:r>
      <w:r w:rsidR="009D1A56">
        <w:rPr>
          <w:rFonts w:cs="Times New Roman"/>
          <w:color w:val="000000" w:themeColor="text1"/>
          <w:sz w:val="22"/>
          <w:szCs w:val="22"/>
        </w:rPr>
        <w:t>……………….</w:t>
      </w:r>
      <w:r w:rsidR="001429BE" w:rsidRPr="00516BFC">
        <w:rPr>
          <w:rFonts w:cs="Times New Roman"/>
          <w:color w:val="000000" w:themeColor="text1"/>
          <w:sz w:val="22"/>
          <w:szCs w:val="22"/>
        </w:rPr>
        <w:t xml:space="preserve"> </w:t>
      </w:r>
      <w:r w:rsidR="00606825">
        <w:rPr>
          <w:rFonts w:cs="Times New Roman"/>
          <w:color w:val="000000" w:themeColor="text1"/>
          <w:sz w:val="22"/>
          <w:szCs w:val="22"/>
        </w:rPr>
        <w:t>……</w:t>
      </w:r>
      <w:r w:rsidR="001429BE" w:rsidRPr="00516BFC">
        <w:rPr>
          <w:rFonts w:cs="Times New Roman"/>
          <w:color w:val="000000" w:themeColor="text1"/>
          <w:sz w:val="22"/>
          <w:szCs w:val="22"/>
        </w:rPr>
        <w:t>/</w:t>
      </w:r>
      <w:r w:rsidR="00606825">
        <w:rPr>
          <w:rFonts w:cs="Times New Roman"/>
          <w:color w:val="000000" w:themeColor="text1"/>
          <w:sz w:val="22"/>
          <w:szCs w:val="22"/>
        </w:rPr>
        <w:t>…..</w:t>
      </w:r>
      <w:r w:rsidR="00647CC8" w:rsidRPr="00516BFC">
        <w:rPr>
          <w:rFonts w:cs="Times New Roman"/>
          <w:color w:val="000000" w:themeColor="text1"/>
          <w:sz w:val="22"/>
          <w:szCs w:val="22"/>
        </w:rPr>
        <w:t xml:space="preserve"> złotych</w:t>
      </w:r>
      <w:r w:rsidR="000D4E5F" w:rsidRPr="00516BFC">
        <w:rPr>
          <w:rFonts w:cs="Times New Roman"/>
          <w:color w:val="000000" w:themeColor="text1"/>
          <w:sz w:val="22"/>
          <w:szCs w:val="22"/>
        </w:rPr>
        <w:t>)</w:t>
      </w:r>
      <w:r w:rsidR="001429BE" w:rsidRPr="00516BFC">
        <w:rPr>
          <w:rFonts w:cs="Times New Roman"/>
          <w:color w:val="000000" w:themeColor="text1"/>
          <w:sz w:val="22"/>
          <w:szCs w:val="22"/>
        </w:rPr>
        <w:t>.</w:t>
      </w:r>
      <w:r w:rsidR="00D50BB3" w:rsidRPr="00516BFC">
        <w:rPr>
          <w:rFonts w:cs="Times New Roman"/>
          <w:color w:val="000000" w:themeColor="text1"/>
          <w:sz w:val="22"/>
          <w:szCs w:val="22"/>
        </w:rPr>
        <w:t xml:space="preserve"> </w:t>
      </w:r>
    </w:p>
    <w:p w14:paraId="3E74EC34" w14:textId="1D70C708" w:rsidR="000D4E5F" w:rsidRDefault="00184920" w:rsidP="00184920">
      <w:pPr>
        <w:pStyle w:val="Standard"/>
        <w:spacing w:before="60" w:after="60" w:line="360" w:lineRule="auto"/>
        <w:ind w:left="720" w:right="-35"/>
        <w:jc w:val="both"/>
        <w:rPr>
          <w:rFonts w:cs="Times New Roman"/>
          <w:color w:val="000000" w:themeColor="text1"/>
          <w:sz w:val="22"/>
          <w:szCs w:val="22"/>
        </w:rPr>
      </w:pPr>
      <w:r w:rsidRPr="00516BFC">
        <w:rPr>
          <w:rFonts w:cs="Times New Roman"/>
          <w:color w:val="000000" w:themeColor="text1"/>
          <w:sz w:val="22"/>
          <w:szCs w:val="22"/>
        </w:rPr>
        <w:t xml:space="preserve">Płatne będzie przez Zamawiającego </w:t>
      </w:r>
      <w:r w:rsidR="000D4E5F" w:rsidRPr="00516BFC">
        <w:rPr>
          <w:rFonts w:cs="Times New Roman"/>
          <w:color w:val="000000" w:themeColor="text1"/>
          <w:sz w:val="22"/>
          <w:szCs w:val="22"/>
        </w:rPr>
        <w:t>w</w:t>
      </w:r>
      <w:r w:rsidR="000D4E5F" w:rsidRPr="00516BFC">
        <w:rPr>
          <w:rFonts w:cs="Times New Roman"/>
          <w:color w:val="000000" w:themeColor="text1"/>
          <w:sz w:val="22"/>
          <w:szCs w:val="22"/>
          <w:lang w:eastAsia="ar-SA"/>
        </w:rPr>
        <w:t xml:space="preserve"> </w:t>
      </w:r>
      <w:r w:rsidRPr="00516BFC">
        <w:rPr>
          <w:rFonts w:cs="Times New Roman"/>
          <w:color w:val="000000" w:themeColor="text1"/>
          <w:sz w:val="22"/>
          <w:szCs w:val="22"/>
          <w:lang w:eastAsia="ar-SA"/>
        </w:rPr>
        <w:t>terminie</w:t>
      </w:r>
      <w:r w:rsidR="000D4E5F" w:rsidRPr="00516BFC">
        <w:rPr>
          <w:rFonts w:cs="Times New Roman"/>
          <w:color w:val="000000" w:themeColor="text1"/>
          <w:sz w:val="22"/>
          <w:szCs w:val="22"/>
          <w:lang w:eastAsia="ar-SA"/>
        </w:rPr>
        <w:t xml:space="preserve"> </w:t>
      </w:r>
      <w:r w:rsidR="004E5B6F" w:rsidRPr="00516BFC">
        <w:rPr>
          <w:rFonts w:cs="Times New Roman"/>
          <w:color w:val="000000" w:themeColor="text1"/>
          <w:sz w:val="22"/>
          <w:szCs w:val="22"/>
          <w:lang w:eastAsia="ar-SA"/>
        </w:rPr>
        <w:t>14</w:t>
      </w:r>
      <w:r w:rsidR="000D4E5F" w:rsidRPr="00516BFC">
        <w:rPr>
          <w:rFonts w:cs="Times New Roman"/>
          <w:color w:val="000000" w:themeColor="text1"/>
          <w:sz w:val="22"/>
          <w:szCs w:val="22"/>
          <w:lang w:eastAsia="ar-SA"/>
        </w:rPr>
        <w:t xml:space="preserve"> dni od daty dostarczenia oryginału prawidłowo wystawion</w:t>
      </w:r>
      <w:r w:rsidRPr="00516BFC">
        <w:rPr>
          <w:rFonts w:cs="Times New Roman"/>
          <w:color w:val="000000" w:themeColor="text1"/>
          <w:sz w:val="22"/>
          <w:szCs w:val="22"/>
          <w:lang w:eastAsia="ar-SA"/>
        </w:rPr>
        <w:t>ej</w:t>
      </w:r>
      <w:r w:rsidR="004F58C7" w:rsidRPr="00516BFC">
        <w:rPr>
          <w:rFonts w:cs="Times New Roman"/>
          <w:color w:val="000000" w:themeColor="text1"/>
          <w:sz w:val="22"/>
          <w:szCs w:val="22"/>
          <w:lang w:eastAsia="ar-SA"/>
        </w:rPr>
        <w:t xml:space="preserve"> faktur</w:t>
      </w:r>
      <w:r w:rsidRPr="00516BFC">
        <w:rPr>
          <w:rFonts w:cs="Times New Roman"/>
          <w:color w:val="000000" w:themeColor="text1"/>
          <w:sz w:val="22"/>
          <w:szCs w:val="22"/>
          <w:lang w:eastAsia="ar-SA"/>
        </w:rPr>
        <w:t>y</w:t>
      </w:r>
      <w:r w:rsidR="000D4E5F" w:rsidRPr="00516BFC">
        <w:rPr>
          <w:rFonts w:cs="Times New Roman"/>
          <w:color w:val="000000" w:themeColor="text1"/>
          <w:sz w:val="22"/>
          <w:szCs w:val="22"/>
          <w:lang w:eastAsia="ar-SA"/>
        </w:rPr>
        <w:t xml:space="preserve"> VAT</w:t>
      </w:r>
      <w:r w:rsidRPr="00516BFC">
        <w:rPr>
          <w:rFonts w:cs="Times New Roman"/>
          <w:color w:val="000000" w:themeColor="text1"/>
          <w:sz w:val="22"/>
          <w:szCs w:val="22"/>
          <w:lang w:eastAsia="ar-SA"/>
        </w:rPr>
        <w:t xml:space="preserve"> d</w:t>
      </w:r>
      <w:r w:rsidR="000D4E5F" w:rsidRPr="00516BFC">
        <w:rPr>
          <w:rFonts w:cs="Times New Roman"/>
          <w:color w:val="000000" w:themeColor="text1"/>
          <w:sz w:val="22"/>
          <w:szCs w:val="22"/>
          <w:lang w:eastAsia="ar-SA"/>
        </w:rPr>
        <w:t>o siedziby Zamawiającego (kancelaria na parterze WSSE w Warszawie,</w:t>
      </w:r>
      <w:r w:rsidR="004F58C7" w:rsidRPr="00516BFC">
        <w:rPr>
          <w:rFonts w:cs="Times New Roman"/>
          <w:color w:val="000000" w:themeColor="text1"/>
          <w:sz w:val="22"/>
          <w:szCs w:val="22"/>
          <w:lang w:eastAsia="ar-SA"/>
        </w:rPr>
        <w:t xml:space="preserve"> w budynku przy ul Żelaznej 79)</w:t>
      </w:r>
      <w:r w:rsidR="005E5F1E" w:rsidRPr="00516BFC">
        <w:rPr>
          <w:rFonts w:cs="Times New Roman"/>
          <w:color w:val="000000" w:themeColor="text1"/>
          <w:sz w:val="22"/>
          <w:szCs w:val="22"/>
          <w:lang w:eastAsia="ar-SA"/>
        </w:rPr>
        <w:t>.</w:t>
      </w:r>
      <w:r w:rsidR="000D4E5F" w:rsidRPr="00516BFC">
        <w:rPr>
          <w:rFonts w:cs="Times New Roman"/>
          <w:color w:val="000000" w:themeColor="text1"/>
          <w:sz w:val="22"/>
          <w:szCs w:val="22"/>
        </w:rPr>
        <w:t xml:space="preserve"> </w:t>
      </w:r>
    </w:p>
    <w:p w14:paraId="54F84E7E" w14:textId="77777777" w:rsidR="00606825" w:rsidRPr="00516BFC" w:rsidRDefault="00606825" w:rsidP="00184920">
      <w:pPr>
        <w:pStyle w:val="Standard"/>
        <w:spacing w:before="60" w:after="60" w:line="360" w:lineRule="auto"/>
        <w:ind w:left="720" w:right="-35"/>
        <w:jc w:val="both"/>
        <w:rPr>
          <w:rFonts w:cs="Times New Roman"/>
          <w:color w:val="000000" w:themeColor="text1"/>
          <w:sz w:val="22"/>
          <w:szCs w:val="22"/>
        </w:rPr>
      </w:pPr>
    </w:p>
    <w:p w14:paraId="26966274" w14:textId="44E797D0" w:rsidR="000D4E5F" w:rsidRPr="00516BFC" w:rsidRDefault="000D4E5F" w:rsidP="00B57976">
      <w:pPr>
        <w:pStyle w:val="Tekstpodstawowy"/>
        <w:widowControl/>
        <w:numPr>
          <w:ilvl w:val="0"/>
          <w:numId w:val="15"/>
        </w:numPr>
        <w:suppressAutoHyphens/>
        <w:autoSpaceDE/>
        <w:autoSpaceDN/>
        <w:spacing w:line="276" w:lineRule="auto"/>
        <w:jc w:val="both"/>
        <w:rPr>
          <w:color w:val="000000" w:themeColor="text1"/>
        </w:rPr>
      </w:pPr>
      <w:r w:rsidRPr="00516BFC">
        <w:rPr>
          <w:color w:val="000000" w:themeColor="text1"/>
        </w:rPr>
        <w:t>Wynagrodzenie należne Wykonawcy płatne będz</w:t>
      </w:r>
      <w:r w:rsidR="00404166" w:rsidRPr="00516BFC">
        <w:rPr>
          <w:color w:val="000000" w:themeColor="text1"/>
        </w:rPr>
        <w:t>ie przelewem na konto Wykonawcy</w:t>
      </w:r>
      <w:r w:rsidRPr="00516BFC">
        <w:rPr>
          <w:color w:val="000000" w:themeColor="text1"/>
        </w:rPr>
        <w:t xml:space="preserve"> nr: </w:t>
      </w:r>
    </w:p>
    <w:p w14:paraId="29AEB7FF" w14:textId="50045166" w:rsidR="001429BE" w:rsidRPr="00516BFC" w:rsidRDefault="009D1A56" w:rsidP="001429BE">
      <w:pPr>
        <w:pStyle w:val="HTML-wstpniesformatowany"/>
        <w:ind w:left="1318"/>
        <w:jc w:val="center"/>
        <w:rPr>
          <w:rFonts w:ascii="Times New Roman" w:hAnsi="Times New Roman" w:cs="Times New Roman"/>
          <w:b/>
          <w:sz w:val="22"/>
          <w:szCs w:val="22"/>
        </w:rPr>
      </w:pPr>
      <w:r>
        <w:rPr>
          <w:rFonts w:ascii="Times New Roman" w:hAnsi="Times New Roman" w:cs="Times New Roman"/>
          <w:b/>
          <w:sz w:val="22"/>
          <w:szCs w:val="22"/>
        </w:rPr>
        <w:t>………………………………………………</w:t>
      </w:r>
    </w:p>
    <w:p w14:paraId="6229122E" w14:textId="2765ADC9" w:rsidR="000D4E5F" w:rsidRPr="00516BFC" w:rsidRDefault="000D4E5F" w:rsidP="00FC7DB4">
      <w:pPr>
        <w:pStyle w:val="Akapitzlist"/>
        <w:numPr>
          <w:ilvl w:val="0"/>
          <w:numId w:val="15"/>
        </w:numPr>
        <w:spacing w:after="120" w:line="360" w:lineRule="auto"/>
        <w:jc w:val="both"/>
        <w:rPr>
          <w:color w:val="000000" w:themeColor="text1"/>
          <w:sz w:val="22"/>
          <w:szCs w:val="22"/>
        </w:rPr>
      </w:pPr>
      <w:r w:rsidRPr="00516BFC">
        <w:rPr>
          <w:color w:val="000000" w:themeColor="text1"/>
          <w:sz w:val="22"/>
          <w:szCs w:val="22"/>
        </w:rPr>
        <w:t>Wynagrodzenie Wykonawcy, o którym mowa w ust. 1, jest jedynym zobowiązaniem finansowym Zamawiającego wobec Wykonawcy.</w:t>
      </w:r>
    </w:p>
    <w:p w14:paraId="5CAB6BEA" w14:textId="0DE8B3A4" w:rsidR="000D4E5F" w:rsidRPr="00521A62" w:rsidRDefault="000D4E5F" w:rsidP="00521A62">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lastRenderedPageBreak/>
        <w:t>Zamawiający zastrzega sobie, iż podstawą do</w:t>
      </w:r>
      <w:r w:rsidR="00BA0D61">
        <w:rPr>
          <w:rFonts w:cs="Times New Roman"/>
          <w:color w:val="000000" w:themeColor="text1"/>
          <w:sz w:val="22"/>
          <w:szCs w:val="22"/>
        </w:rPr>
        <w:t xml:space="preserve"> wystawienia faktury</w:t>
      </w:r>
      <w:r w:rsidRPr="00516BFC">
        <w:rPr>
          <w:rFonts w:cs="Times New Roman"/>
          <w:color w:val="000000" w:themeColor="text1"/>
          <w:sz w:val="22"/>
          <w:szCs w:val="22"/>
        </w:rPr>
        <w:t xml:space="preserve"> za prawidłowe wykonanie usługi, będ</w:t>
      </w:r>
      <w:r w:rsidR="00521A62">
        <w:rPr>
          <w:rFonts w:cs="Times New Roman"/>
          <w:color w:val="000000" w:themeColor="text1"/>
          <w:sz w:val="22"/>
          <w:szCs w:val="22"/>
        </w:rPr>
        <w:t xml:space="preserve">zie </w:t>
      </w:r>
      <w:r w:rsidRPr="00521A62">
        <w:rPr>
          <w:rFonts w:cs="Times New Roman"/>
          <w:color w:val="000000" w:themeColor="text1"/>
          <w:sz w:val="22"/>
          <w:szCs w:val="22"/>
        </w:rPr>
        <w:t>podpisany przez Zamawiającego i Wykonawcę, bez zastrzeżeń protok</w:t>
      </w:r>
      <w:r w:rsidR="0032461B" w:rsidRPr="00521A62">
        <w:rPr>
          <w:rFonts w:cs="Times New Roman"/>
          <w:color w:val="000000" w:themeColor="text1"/>
          <w:sz w:val="22"/>
          <w:szCs w:val="22"/>
        </w:rPr>
        <w:t>ół</w:t>
      </w:r>
      <w:r w:rsidRPr="00521A62">
        <w:rPr>
          <w:rFonts w:cs="Times New Roman"/>
          <w:color w:val="000000" w:themeColor="text1"/>
          <w:sz w:val="22"/>
          <w:szCs w:val="22"/>
        </w:rPr>
        <w:t xml:space="preserve"> </w:t>
      </w:r>
      <w:r w:rsidR="00D43379" w:rsidRPr="00521A62">
        <w:rPr>
          <w:rFonts w:cs="Times New Roman"/>
          <w:color w:val="000000" w:themeColor="text1"/>
          <w:sz w:val="22"/>
          <w:szCs w:val="22"/>
        </w:rPr>
        <w:t xml:space="preserve">odbioru </w:t>
      </w:r>
      <w:r w:rsidRPr="00521A62">
        <w:rPr>
          <w:rFonts w:cs="Times New Roman"/>
          <w:color w:val="000000" w:themeColor="text1"/>
          <w:sz w:val="22"/>
          <w:szCs w:val="22"/>
        </w:rPr>
        <w:t xml:space="preserve">wykonania </w:t>
      </w:r>
      <w:r w:rsidR="001374D2" w:rsidRPr="00521A62">
        <w:rPr>
          <w:rFonts w:cs="Times New Roman"/>
          <w:color w:val="000000" w:themeColor="text1"/>
          <w:sz w:val="22"/>
          <w:szCs w:val="22"/>
        </w:rPr>
        <w:t xml:space="preserve">usługi </w:t>
      </w:r>
      <w:r w:rsidR="00AA468B" w:rsidRPr="00521A62">
        <w:rPr>
          <w:rFonts w:cs="Times New Roman"/>
          <w:color w:val="000000" w:themeColor="text1"/>
          <w:sz w:val="22"/>
          <w:szCs w:val="22"/>
        </w:rPr>
        <w:t>naprawy</w:t>
      </w:r>
      <w:r w:rsidR="009D1A56" w:rsidRPr="00521A62">
        <w:rPr>
          <w:rFonts w:cs="Times New Roman"/>
          <w:color w:val="000000" w:themeColor="text1"/>
          <w:sz w:val="22"/>
          <w:szCs w:val="22"/>
        </w:rPr>
        <w:t xml:space="preserve"> </w:t>
      </w:r>
      <w:r w:rsidR="00895349" w:rsidRPr="00521A62">
        <w:rPr>
          <w:rFonts w:cs="Times New Roman"/>
          <w:color w:val="000000" w:themeColor="text1"/>
          <w:sz w:val="22"/>
          <w:szCs w:val="22"/>
        </w:rPr>
        <w:t xml:space="preserve">i </w:t>
      </w:r>
      <w:r w:rsidR="009D1A56" w:rsidRPr="00521A62">
        <w:rPr>
          <w:rFonts w:cs="Times New Roman"/>
          <w:color w:val="000000" w:themeColor="text1"/>
          <w:sz w:val="22"/>
          <w:szCs w:val="22"/>
        </w:rPr>
        <w:t xml:space="preserve">okresowego przeglądu </w:t>
      </w:r>
      <w:r w:rsidR="00490DD5" w:rsidRPr="00521A62">
        <w:rPr>
          <w:rFonts w:cs="Times New Roman"/>
          <w:color w:val="000000" w:themeColor="text1"/>
          <w:sz w:val="22"/>
          <w:szCs w:val="22"/>
        </w:rPr>
        <w:t>U</w:t>
      </w:r>
      <w:r w:rsidR="0032461B" w:rsidRPr="00521A62">
        <w:rPr>
          <w:rFonts w:cs="Times New Roman"/>
          <w:color w:val="000000" w:themeColor="text1"/>
          <w:sz w:val="22"/>
          <w:szCs w:val="22"/>
        </w:rPr>
        <w:t>rządzenia</w:t>
      </w:r>
      <w:r w:rsidR="00EB2344" w:rsidRPr="00521A62">
        <w:rPr>
          <w:rFonts w:cs="Times New Roman"/>
          <w:color w:val="000000" w:themeColor="text1"/>
          <w:sz w:val="22"/>
          <w:szCs w:val="22"/>
        </w:rPr>
        <w:t xml:space="preserve">, wystawiony na podstawie raportu z przeprowadzenia usługi, </w:t>
      </w:r>
      <w:r w:rsidR="00AA468B" w:rsidRPr="00521A62">
        <w:rPr>
          <w:rFonts w:cs="Times New Roman"/>
          <w:color w:val="000000" w:themeColor="text1"/>
          <w:sz w:val="22"/>
          <w:szCs w:val="22"/>
        </w:rPr>
        <w:t xml:space="preserve"> potwierdzając</w:t>
      </w:r>
      <w:r w:rsidR="00EB2344" w:rsidRPr="00521A62">
        <w:rPr>
          <w:rFonts w:cs="Times New Roman"/>
          <w:color w:val="000000" w:themeColor="text1"/>
          <w:sz w:val="22"/>
          <w:szCs w:val="22"/>
        </w:rPr>
        <w:t>y</w:t>
      </w:r>
      <w:r w:rsidR="00AA468B" w:rsidRPr="00521A62">
        <w:rPr>
          <w:rFonts w:cs="Times New Roman"/>
          <w:color w:val="000000" w:themeColor="text1"/>
          <w:sz w:val="22"/>
          <w:szCs w:val="22"/>
        </w:rPr>
        <w:t xml:space="preserve"> </w:t>
      </w:r>
      <w:r w:rsidR="00D43379" w:rsidRPr="00521A62">
        <w:rPr>
          <w:rFonts w:cs="Times New Roman"/>
          <w:color w:val="000000" w:themeColor="text1"/>
          <w:sz w:val="22"/>
          <w:szCs w:val="22"/>
        </w:rPr>
        <w:t xml:space="preserve"> </w:t>
      </w:r>
      <w:r w:rsidR="00AA468B" w:rsidRPr="00521A62">
        <w:rPr>
          <w:rFonts w:cs="Times New Roman"/>
          <w:color w:val="000000" w:themeColor="text1"/>
          <w:sz w:val="22"/>
          <w:szCs w:val="22"/>
        </w:rPr>
        <w:t xml:space="preserve">należyte </w:t>
      </w:r>
      <w:r w:rsidR="0032461B" w:rsidRPr="00521A62">
        <w:rPr>
          <w:rFonts w:cs="Times New Roman"/>
          <w:color w:val="000000" w:themeColor="text1"/>
          <w:sz w:val="22"/>
          <w:szCs w:val="22"/>
        </w:rPr>
        <w:t>wykonanie</w:t>
      </w:r>
      <w:r w:rsidRPr="00521A62">
        <w:rPr>
          <w:rFonts w:cs="Times New Roman"/>
          <w:color w:val="000000" w:themeColor="text1"/>
          <w:sz w:val="22"/>
          <w:szCs w:val="22"/>
        </w:rPr>
        <w:t xml:space="preserve"> </w:t>
      </w:r>
      <w:r w:rsidRPr="00521A62">
        <w:rPr>
          <w:rFonts w:cs="Times New Roman"/>
          <w:b/>
          <w:color w:val="000000" w:themeColor="text1"/>
          <w:sz w:val="22"/>
          <w:szCs w:val="22"/>
        </w:rPr>
        <w:t>(Załącznik nr 3</w:t>
      </w:r>
      <w:r w:rsidR="0032461B" w:rsidRPr="00521A62">
        <w:rPr>
          <w:rFonts w:cs="Times New Roman"/>
          <w:b/>
          <w:color w:val="000000" w:themeColor="text1"/>
          <w:sz w:val="22"/>
          <w:szCs w:val="22"/>
        </w:rPr>
        <w:t xml:space="preserve"> </w:t>
      </w:r>
      <w:r w:rsidRPr="00521A62">
        <w:rPr>
          <w:rFonts w:cs="Times New Roman"/>
          <w:b/>
          <w:color w:val="000000" w:themeColor="text1"/>
          <w:sz w:val="22"/>
          <w:szCs w:val="22"/>
        </w:rPr>
        <w:t>do umowy)</w:t>
      </w:r>
      <w:r w:rsidR="00A73A60" w:rsidRPr="00521A62">
        <w:rPr>
          <w:rFonts w:cs="Times New Roman"/>
          <w:color w:val="000000" w:themeColor="text1"/>
          <w:sz w:val="22"/>
          <w:szCs w:val="22"/>
        </w:rPr>
        <w:t>;</w:t>
      </w:r>
      <w:r w:rsidR="0032461B" w:rsidRPr="00521A62">
        <w:rPr>
          <w:rFonts w:cs="Times New Roman"/>
          <w:color w:val="000000" w:themeColor="text1"/>
          <w:sz w:val="22"/>
          <w:szCs w:val="22"/>
        </w:rPr>
        <w:t xml:space="preserve"> </w:t>
      </w:r>
    </w:p>
    <w:p w14:paraId="44291F4B" w14:textId="28A7EFDB" w:rsidR="00895349" w:rsidRDefault="00A73A60" w:rsidP="00895349">
      <w:pPr>
        <w:pStyle w:val="Standard"/>
        <w:numPr>
          <w:ilvl w:val="0"/>
          <w:numId w:val="15"/>
        </w:numPr>
        <w:spacing w:before="60" w:after="60" w:line="360" w:lineRule="auto"/>
        <w:ind w:right="-35"/>
        <w:jc w:val="both"/>
        <w:rPr>
          <w:rFonts w:cs="Times New Roman"/>
          <w:color w:val="000000" w:themeColor="text1"/>
          <w:sz w:val="22"/>
          <w:szCs w:val="22"/>
        </w:rPr>
      </w:pPr>
      <w:r w:rsidRPr="00895349">
        <w:rPr>
          <w:rFonts w:cs="Times New Roman"/>
          <w:color w:val="000000" w:themeColor="text1"/>
          <w:sz w:val="22"/>
          <w:szCs w:val="22"/>
        </w:rPr>
        <w:t>Zamawiający zapłaci wynagrodzenie</w:t>
      </w:r>
      <w:r w:rsidR="00BA0D61">
        <w:rPr>
          <w:rFonts w:cs="Times New Roman"/>
          <w:color w:val="000000" w:themeColor="text1"/>
          <w:sz w:val="22"/>
          <w:szCs w:val="22"/>
        </w:rPr>
        <w:t>, za faktycznie wykonane prace</w:t>
      </w:r>
      <w:r w:rsidRPr="00895349">
        <w:rPr>
          <w:rFonts w:cs="Times New Roman"/>
          <w:color w:val="000000" w:themeColor="text1"/>
          <w:sz w:val="22"/>
          <w:szCs w:val="22"/>
        </w:rPr>
        <w:t xml:space="preserve"> na podstawie </w:t>
      </w:r>
      <w:r w:rsidR="00BA0D61">
        <w:rPr>
          <w:rFonts w:cs="Times New Roman"/>
          <w:color w:val="000000" w:themeColor="text1"/>
          <w:sz w:val="22"/>
          <w:szCs w:val="22"/>
        </w:rPr>
        <w:t xml:space="preserve">raportu z przeprowadzenia usługi </w:t>
      </w:r>
      <w:r w:rsidRPr="00895349">
        <w:rPr>
          <w:rFonts w:cs="Times New Roman"/>
          <w:color w:val="000000" w:themeColor="text1"/>
          <w:sz w:val="22"/>
          <w:szCs w:val="22"/>
        </w:rPr>
        <w:t>z zastrzeżeniem, że wartość przedmiotu umowy nie przekroczy kwoty wynagrodzenia</w:t>
      </w:r>
      <w:r w:rsidR="00915D74" w:rsidRPr="00895349">
        <w:rPr>
          <w:rFonts w:cs="Times New Roman"/>
          <w:color w:val="000000" w:themeColor="text1"/>
          <w:sz w:val="22"/>
          <w:szCs w:val="22"/>
        </w:rPr>
        <w:t>,</w:t>
      </w:r>
      <w:r w:rsidRPr="00895349">
        <w:rPr>
          <w:rFonts w:cs="Times New Roman"/>
          <w:color w:val="000000" w:themeColor="text1"/>
          <w:sz w:val="22"/>
          <w:szCs w:val="22"/>
        </w:rPr>
        <w:t xml:space="preserve"> o którym mowa w § 3 ust. 1 umowy. </w:t>
      </w:r>
    </w:p>
    <w:p w14:paraId="772FC20A" w14:textId="541E33B4" w:rsidR="00A73A60" w:rsidRPr="009F04E0" w:rsidRDefault="00895349" w:rsidP="00895349">
      <w:pPr>
        <w:pStyle w:val="Standard"/>
        <w:numPr>
          <w:ilvl w:val="0"/>
          <w:numId w:val="15"/>
        </w:numPr>
        <w:spacing w:before="60" w:after="60" w:line="360" w:lineRule="auto"/>
        <w:ind w:right="-35"/>
        <w:jc w:val="both"/>
        <w:rPr>
          <w:rFonts w:cs="Times New Roman"/>
          <w:color w:val="000000" w:themeColor="text1"/>
          <w:sz w:val="22"/>
          <w:szCs w:val="22"/>
        </w:rPr>
      </w:pPr>
      <w:r w:rsidRPr="009F04E0">
        <w:rPr>
          <w:rFonts w:cs="Times New Roman"/>
          <w:color w:val="000000" w:themeColor="text1"/>
          <w:sz w:val="22"/>
          <w:szCs w:val="22"/>
        </w:rPr>
        <w:t>Wykonawcy nie będzie przysługiwać roszczenie, z tytułu niezrealizowania przez Zamawiającego</w:t>
      </w:r>
      <w:r w:rsidR="009F04E0" w:rsidRPr="009F04E0">
        <w:t xml:space="preserve"> </w:t>
      </w:r>
      <w:r w:rsidR="009F04E0" w:rsidRPr="009F04E0">
        <w:rPr>
          <w:rFonts w:cs="Times New Roman"/>
          <w:color w:val="000000" w:themeColor="text1"/>
          <w:sz w:val="22"/>
          <w:szCs w:val="22"/>
        </w:rPr>
        <w:t xml:space="preserve">w pełnym zakresie ilościowym  i wartościowym </w:t>
      </w:r>
      <w:r w:rsidR="009F04E0">
        <w:rPr>
          <w:rFonts w:cs="Times New Roman"/>
          <w:color w:val="000000" w:themeColor="text1"/>
          <w:sz w:val="22"/>
          <w:szCs w:val="22"/>
        </w:rPr>
        <w:t>przedmiotu umowy.</w:t>
      </w:r>
    </w:p>
    <w:p w14:paraId="3757DDDB" w14:textId="77777777" w:rsidR="000D4E5F" w:rsidRPr="00516BFC" w:rsidRDefault="000D4E5F" w:rsidP="00B57976">
      <w:pPr>
        <w:pStyle w:val="Akapitzlist"/>
        <w:numPr>
          <w:ilvl w:val="0"/>
          <w:numId w:val="15"/>
        </w:numPr>
        <w:tabs>
          <w:tab w:val="left" w:pos="142"/>
        </w:tabs>
        <w:suppressAutoHyphens/>
        <w:spacing w:line="360" w:lineRule="auto"/>
        <w:jc w:val="both"/>
        <w:rPr>
          <w:color w:val="000000" w:themeColor="text1"/>
          <w:sz w:val="22"/>
          <w:szCs w:val="22"/>
        </w:rPr>
      </w:pPr>
      <w:r w:rsidRPr="00516BFC">
        <w:rPr>
          <w:color w:val="000000" w:themeColor="text1"/>
          <w:sz w:val="22"/>
          <w:szCs w:val="22"/>
        </w:rPr>
        <w:t>W przypadku zmiany stawki podatku VAT zmianie ulegnie cena brutto, poprzez uwzględnienie odpowiedniej stawki VAT, obowiązującej Strony umowy z mocy prawa od dnia wejścia w życie aktów prawnych zmieniających tę stawkę.</w:t>
      </w:r>
    </w:p>
    <w:p w14:paraId="40E6D8F9" w14:textId="77777777" w:rsidR="000D4E5F" w:rsidRPr="00516BFC"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Za termin zapłaty Strony uznają dzień obciążenia rachunku Zamawiającego poleceniem dokonania zapłaty na rzecz Wykonawcy.</w:t>
      </w:r>
    </w:p>
    <w:p w14:paraId="731EAE0F" w14:textId="77777777" w:rsidR="000D4E5F" w:rsidRPr="00516BFC"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W przypadku opóźnienia płatności, Zamawiający zobowiązany jest do zapłaty odsetek ustawowych za opóźnienie za każdy dzień zwłoki w zapłacie wynagrodzenia.</w:t>
      </w:r>
      <w:r w:rsidRPr="00516BFC">
        <w:rPr>
          <w:rFonts w:cs="Times New Roman"/>
          <w:b/>
          <w:bCs/>
          <w:color w:val="000000" w:themeColor="text1"/>
          <w:sz w:val="22"/>
          <w:szCs w:val="22"/>
        </w:rPr>
        <w:t xml:space="preserve"> </w:t>
      </w:r>
    </w:p>
    <w:p w14:paraId="33454125" w14:textId="77777777" w:rsidR="005474C5" w:rsidRPr="00516BFC" w:rsidRDefault="005474C5" w:rsidP="009A040A">
      <w:pPr>
        <w:numPr>
          <w:ilvl w:val="0"/>
          <w:numId w:val="27"/>
        </w:numPr>
        <w:spacing w:before="360"/>
        <w:jc w:val="center"/>
        <w:rPr>
          <w:b/>
          <w:color w:val="000000" w:themeColor="text1"/>
          <w:sz w:val="22"/>
          <w:szCs w:val="22"/>
        </w:rPr>
      </w:pPr>
    </w:p>
    <w:p w14:paraId="43AB95F8" w14:textId="77777777" w:rsidR="009D1A56" w:rsidRDefault="009D1A56" w:rsidP="005474C5">
      <w:pPr>
        <w:spacing w:after="120"/>
        <w:jc w:val="center"/>
        <w:rPr>
          <w:b/>
          <w:color w:val="000000" w:themeColor="text1"/>
          <w:sz w:val="22"/>
          <w:szCs w:val="22"/>
        </w:rPr>
      </w:pPr>
    </w:p>
    <w:p w14:paraId="02E10236" w14:textId="449B32B6" w:rsidR="005474C5" w:rsidRPr="00516BFC" w:rsidRDefault="00D57378" w:rsidP="005474C5">
      <w:pPr>
        <w:spacing w:after="120"/>
        <w:jc w:val="center"/>
        <w:rPr>
          <w:b/>
          <w:color w:val="000000" w:themeColor="text1"/>
          <w:sz w:val="22"/>
          <w:szCs w:val="22"/>
        </w:rPr>
      </w:pPr>
      <w:r w:rsidRPr="00516BFC">
        <w:rPr>
          <w:b/>
          <w:color w:val="000000" w:themeColor="text1"/>
          <w:sz w:val="22"/>
          <w:szCs w:val="22"/>
        </w:rPr>
        <w:t xml:space="preserve">Zasady wykonania </w:t>
      </w:r>
      <w:r w:rsidR="001374D2" w:rsidRPr="00516BFC">
        <w:rPr>
          <w:b/>
          <w:color w:val="000000" w:themeColor="text1"/>
          <w:sz w:val="22"/>
          <w:szCs w:val="22"/>
        </w:rPr>
        <w:t xml:space="preserve">usługi </w:t>
      </w:r>
      <w:r w:rsidR="00C54623" w:rsidRPr="00516BFC">
        <w:rPr>
          <w:b/>
          <w:color w:val="000000" w:themeColor="text1"/>
          <w:sz w:val="22"/>
          <w:szCs w:val="22"/>
        </w:rPr>
        <w:t>naprawy</w:t>
      </w:r>
      <w:r w:rsidRPr="00516BFC">
        <w:rPr>
          <w:b/>
          <w:color w:val="000000" w:themeColor="text1"/>
          <w:sz w:val="22"/>
          <w:szCs w:val="22"/>
        </w:rPr>
        <w:t xml:space="preserve"> </w:t>
      </w:r>
      <w:r w:rsidR="00AA468B" w:rsidRPr="00516BFC">
        <w:rPr>
          <w:b/>
          <w:color w:val="000000" w:themeColor="text1"/>
          <w:sz w:val="22"/>
          <w:szCs w:val="22"/>
        </w:rPr>
        <w:t>Urządze</w:t>
      </w:r>
      <w:r w:rsidR="00A73A60" w:rsidRPr="00516BFC">
        <w:rPr>
          <w:b/>
          <w:color w:val="000000" w:themeColor="text1"/>
          <w:sz w:val="22"/>
          <w:szCs w:val="22"/>
        </w:rPr>
        <w:t xml:space="preserve">nia </w:t>
      </w:r>
      <w:r w:rsidR="005474C5" w:rsidRPr="00516BFC">
        <w:rPr>
          <w:b/>
          <w:color w:val="000000" w:themeColor="text1"/>
          <w:sz w:val="22"/>
          <w:szCs w:val="22"/>
        </w:rPr>
        <w:t xml:space="preserve"> </w:t>
      </w:r>
    </w:p>
    <w:p w14:paraId="64A01584" w14:textId="46089D6F" w:rsidR="005474C5" w:rsidRPr="00516BFC" w:rsidRDefault="00505480"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Wykonawca zobowiązuje się </w:t>
      </w:r>
      <w:r w:rsidR="00377A32" w:rsidRPr="00516BFC">
        <w:rPr>
          <w:color w:val="000000" w:themeColor="text1"/>
          <w:sz w:val="22"/>
          <w:szCs w:val="22"/>
        </w:rPr>
        <w:t>wykonać</w:t>
      </w:r>
      <w:r w:rsidRPr="00516BFC">
        <w:rPr>
          <w:color w:val="000000" w:themeColor="text1"/>
          <w:sz w:val="22"/>
          <w:szCs w:val="22"/>
        </w:rPr>
        <w:t xml:space="preserve"> </w:t>
      </w:r>
      <w:r w:rsidR="00A73A60" w:rsidRPr="00516BFC">
        <w:rPr>
          <w:color w:val="000000" w:themeColor="text1"/>
          <w:sz w:val="22"/>
          <w:szCs w:val="22"/>
        </w:rPr>
        <w:t>przedmiot umowy</w:t>
      </w:r>
      <w:r w:rsidR="005474C5" w:rsidRPr="00516BFC">
        <w:rPr>
          <w:color w:val="000000" w:themeColor="text1"/>
          <w:sz w:val="22"/>
          <w:szCs w:val="22"/>
        </w:rPr>
        <w:t xml:space="preserve"> </w:t>
      </w:r>
      <w:r w:rsidR="00377A32" w:rsidRPr="00516BFC">
        <w:rPr>
          <w:color w:val="000000" w:themeColor="text1"/>
          <w:sz w:val="22"/>
          <w:szCs w:val="22"/>
        </w:rPr>
        <w:t xml:space="preserve">w terminie </w:t>
      </w:r>
      <w:r w:rsidR="009D1A56">
        <w:rPr>
          <w:b/>
          <w:color w:val="000000" w:themeColor="text1"/>
          <w:sz w:val="22"/>
          <w:szCs w:val="22"/>
        </w:rPr>
        <w:t>………</w:t>
      </w:r>
      <w:r w:rsidR="0032461B" w:rsidRPr="00516BFC">
        <w:rPr>
          <w:b/>
          <w:color w:val="000000" w:themeColor="text1"/>
          <w:sz w:val="22"/>
          <w:szCs w:val="22"/>
        </w:rPr>
        <w:t xml:space="preserve"> dni</w:t>
      </w:r>
      <w:r w:rsidR="00D458CA" w:rsidRPr="00516BFC">
        <w:rPr>
          <w:b/>
          <w:color w:val="000000" w:themeColor="text1"/>
          <w:sz w:val="22"/>
          <w:szCs w:val="22"/>
        </w:rPr>
        <w:t xml:space="preserve"> </w:t>
      </w:r>
      <w:r w:rsidR="00427FF2" w:rsidRPr="00516BFC">
        <w:rPr>
          <w:b/>
          <w:color w:val="000000" w:themeColor="text1"/>
          <w:sz w:val="22"/>
          <w:szCs w:val="22"/>
        </w:rPr>
        <w:t>roboczych</w:t>
      </w:r>
      <w:r w:rsidR="00427FF2" w:rsidRPr="00516BFC">
        <w:rPr>
          <w:color w:val="000000" w:themeColor="text1"/>
          <w:sz w:val="22"/>
          <w:szCs w:val="22"/>
        </w:rPr>
        <w:t xml:space="preserve"> </w:t>
      </w:r>
      <w:r w:rsidR="00481768" w:rsidRPr="00516BFC">
        <w:rPr>
          <w:color w:val="000000" w:themeColor="text1"/>
          <w:sz w:val="22"/>
          <w:szCs w:val="22"/>
        </w:rPr>
        <w:t xml:space="preserve">licząc </w:t>
      </w:r>
      <w:r w:rsidR="00481768" w:rsidRPr="00516BFC">
        <w:rPr>
          <w:color w:val="000000" w:themeColor="text1"/>
          <w:sz w:val="22"/>
          <w:szCs w:val="22"/>
        </w:rPr>
        <w:br/>
      </w:r>
      <w:r w:rsidRPr="00516BFC">
        <w:rPr>
          <w:color w:val="000000" w:themeColor="text1"/>
          <w:sz w:val="22"/>
          <w:szCs w:val="22"/>
        </w:rPr>
        <w:t xml:space="preserve">od dnia </w:t>
      </w:r>
      <w:r w:rsidR="003739BD" w:rsidRPr="00516BFC">
        <w:rPr>
          <w:color w:val="000000" w:themeColor="text1"/>
          <w:sz w:val="22"/>
          <w:szCs w:val="22"/>
        </w:rPr>
        <w:t>przesłania z</w:t>
      </w:r>
      <w:r w:rsidR="00377A32" w:rsidRPr="00516BFC">
        <w:rPr>
          <w:color w:val="000000" w:themeColor="text1"/>
          <w:sz w:val="22"/>
          <w:szCs w:val="22"/>
        </w:rPr>
        <w:t xml:space="preserve">głoszenia </w:t>
      </w:r>
      <w:r w:rsidR="009D1A56">
        <w:rPr>
          <w:color w:val="000000" w:themeColor="text1"/>
          <w:sz w:val="22"/>
          <w:szCs w:val="22"/>
        </w:rPr>
        <w:t>gotowości do wykonania usługi</w:t>
      </w:r>
      <w:r w:rsidR="00015009" w:rsidRPr="00516BFC">
        <w:rPr>
          <w:color w:val="000000" w:themeColor="text1"/>
          <w:sz w:val="22"/>
          <w:szCs w:val="22"/>
        </w:rPr>
        <w:t xml:space="preserve"> </w:t>
      </w:r>
      <w:r w:rsidR="004B46A5" w:rsidRPr="00516BFC">
        <w:rPr>
          <w:color w:val="000000" w:themeColor="text1"/>
          <w:sz w:val="22"/>
          <w:szCs w:val="22"/>
        </w:rPr>
        <w:t>przez Zamawiającego,</w:t>
      </w:r>
      <w:r w:rsidR="0064229D" w:rsidRPr="00516BFC">
        <w:rPr>
          <w:color w:val="000000" w:themeColor="text1"/>
          <w:sz w:val="22"/>
          <w:szCs w:val="22"/>
        </w:rPr>
        <w:t xml:space="preserve"> </w:t>
      </w:r>
      <w:r w:rsidR="003739BD" w:rsidRPr="00516BFC">
        <w:rPr>
          <w:color w:val="000000" w:themeColor="text1"/>
          <w:sz w:val="22"/>
          <w:szCs w:val="22"/>
        </w:rPr>
        <w:t xml:space="preserve"> na adres </w:t>
      </w:r>
      <w:r w:rsidR="009F04E0">
        <w:rPr>
          <w:color w:val="000000" w:themeColor="text1"/>
          <w:sz w:val="22"/>
          <w:szCs w:val="22"/>
        </w:rPr>
        <w:br/>
      </w:r>
      <w:r w:rsidR="003739BD" w:rsidRPr="00516BFC">
        <w:rPr>
          <w:color w:val="000000" w:themeColor="text1"/>
          <w:sz w:val="22"/>
          <w:szCs w:val="22"/>
        </w:rPr>
        <w:t>e-mail wskazany w §</w:t>
      </w:r>
      <w:r w:rsidR="007118EF" w:rsidRPr="00516BFC">
        <w:rPr>
          <w:color w:val="000000" w:themeColor="text1"/>
          <w:sz w:val="22"/>
          <w:szCs w:val="22"/>
        </w:rPr>
        <w:t xml:space="preserve"> </w:t>
      </w:r>
      <w:r w:rsidR="006B2B84" w:rsidRPr="00516BFC">
        <w:rPr>
          <w:color w:val="000000" w:themeColor="text1"/>
          <w:sz w:val="22"/>
          <w:szCs w:val="22"/>
        </w:rPr>
        <w:t>5</w:t>
      </w:r>
      <w:r w:rsidR="007118EF" w:rsidRPr="00516BFC">
        <w:rPr>
          <w:color w:val="000000" w:themeColor="text1"/>
          <w:sz w:val="22"/>
          <w:szCs w:val="22"/>
        </w:rPr>
        <w:t xml:space="preserve"> ust.</w:t>
      </w:r>
      <w:r w:rsidR="003B17ED" w:rsidRPr="00516BFC">
        <w:rPr>
          <w:color w:val="000000" w:themeColor="text1"/>
          <w:sz w:val="22"/>
          <w:szCs w:val="22"/>
        </w:rPr>
        <w:t xml:space="preserve">3 </w:t>
      </w:r>
      <w:r w:rsidR="007118EF" w:rsidRPr="00516BFC">
        <w:rPr>
          <w:color w:val="000000" w:themeColor="text1"/>
          <w:sz w:val="22"/>
          <w:szCs w:val="22"/>
        </w:rPr>
        <w:t xml:space="preserve">pkt. 2) umowy </w:t>
      </w:r>
      <w:r w:rsidR="00446E00" w:rsidRPr="00516BFC">
        <w:rPr>
          <w:color w:val="000000" w:themeColor="text1"/>
          <w:sz w:val="22"/>
          <w:szCs w:val="22"/>
        </w:rPr>
        <w:t xml:space="preserve">w dni robocze od godz. 7:30 – do 14:55. Za dni robocze uważa się dni od poniedziałku do piątku z wyłączeniem dni ustawowo wolnych od pracy. </w:t>
      </w:r>
      <w:r w:rsidR="009F04E0">
        <w:rPr>
          <w:color w:val="000000" w:themeColor="text1"/>
          <w:sz w:val="22"/>
          <w:szCs w:val="22"/>
        </w:rPr>
        <w:br/>
      </w:r>
      <w:r w:rsidR="00C9580F" w:rsidRPr="00516BFC">
        <w:rPr>
          <w:color w:val="000000" w:themeColor="text1"/>
          <w:sz w:val="22"/>
          <w:szCs w:val="22"/>
        </w:rPr>
        <w:t xml:space="preserve">W przypadku przekroczenia </w:t>
      </w:r>
      <w:r w:rsidR="006C4B8A" w:rsidRPr="00516BFC">
        <w:rPr>
          <w:color w:val="000000" w:themeColor="text1"/>
          <w:sz w:val="22"/>
          <w:szCs w:val="22"/>
        </w:rPr>
        <w:t>terminu</w:t>
      </w:r>
      <w:r w:rsidR="00C9580F" w:rsidRPr="00516BFC">
        <w:rPr>
          <w:color w:val="000000" w:themeColor="text1"/>
          <w:sz w:val="22"/>
          <w:szCs w:val="22"/>
        </w:rPr>
        <w:t xml:space="preserve"> realizacji usługi </w:t>
      </w:r>
      <w:r w:rsidR="00132D7F" w:rsidRPr="00516BFC">
        <w:rPr>
          <w:color w:val="000000" w:themeColor="text1"/>
          <w:sz w:val="22"/>
          <w:szCs w:val="22"/>
        </w:rPr>
        <w:t xml:space="preserve">zamawiający naliczy karę umowną o której mowa w </w:t>
      </w:r>
      <w:r w:rsidR="006C4B8A" w:rsidRPr="00516BFC">
        <w:rPr>
          <w:color w:val="000000" w:themeColor="text1"/>
          <w:sz w:val="22"/>
          <w:szCs w:val="22"/>
        </w:rPr>
        <w:t xml:space="preserve">§ </w:t>
      </w:r>
      <w:r w:rsidR="00A3495D">
        <w:rPr>
          <w:color w:val="000000" w:themeColor="text1"/>
          <w:sz w:val="22"/>
          <w:szCs w:val="22"/>
        </w:rPr>
        <w:t>9</w:t>
      </w:r>
      <w:r w:rsidR="003B17ED" w:rsidRPr="00516BFC">
        <w:rPr>
          <w:color w:val="000000" w:themeColor="text1"/>
          <w:sz w:val="22"/>
          <w:szCs w:val="22"/>
        </w:rPr>
        <w:t xml:space="preserve"> </w:t>
      </w:r>
      <w:r w:rsidR="006C4B8A" w:rsidRPr="00516BFC">
        <w:rPr>
          <w:color w:val="000000" w:themeColor="text1"/>
          <w:sz w:val="22"/>
          <w:szCs w:val="22"/>
        </w:rPr>
        <w:t xml:space="preserve">umowy. </w:t>
      </w:r>
    </w:p>
    <w:p w14:paraId="44E55932" w14:textId="47D7B39F" w:rsidR="00600DCB" w:rsidRDefault="00600DC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Zamawiający zastrzega sobie, iż Wykonawca zapewni wykonanie przedmiotu umowy, zgodnie </w:t>
      </w:r>
      <w:r w:rsidR="00FC7DB4" w:rsidRPr="00516BFC">
        <w:rPr>
          <w:color w:val="000000" w:themeColor="text1"/>
          <w:sz w:val="22"/>
          <w:szCs w:val="22"/>
        </w:rPr>
        <w:br/>
      </w:r>
      <w:r w:rsidRPr="00516BFC">
        <w:rPr>
          <w:color w:val="000000" w:themeColor="text1"/>
          <w:sz w:val="22"/>
          <w:szCs w:val="22"/>
        </w:rPr>
        <w:t xml:space="preserve">z opisem przedmiotu zamówienia - </w:t>
      </w:r>
      <w:r w:rsidRPr="00516BFC">
        <w:rPr>
          <w:b/>
          <w:color w:val="000000" w:themeColor="text1"/>
          <w:sz w:val="22"/>
          <w:szCs w:val="22"/>
        </w:rPr>
        <w:t>Załącznik nr 2 do umowy</w:t>
      </w:r>
      <w:r w:rsidRPr="00516BFC">
        <w:rPr>
          <w:color w:val="000000" w:themeColor="text1"/>
          <w:sz w:val="22"/>
          <w:szCs w:val="22"/>
        </w:rPr>
        <w:t xml:space="preserve"> oraz zaleceniami producenta Urządzenia.</w:t>
      </w:r>
      <w:r w:rsidR="00A73A60" w:rsidRPr="00516BFC">
        <w:rPr>
          <w:color w:val="000000" w:themeColor="text1"/>
          <w:sz w:val="22"/>
          <w:szCs w:val="22"/>
        </w:rPr>
        <w:t xml:space="preserve"> </w:t>
      </w:r>
    </w:p>
    <w:p w14:paraId="75F191A9" w14:textId="77777777" w:rsidR="00FA7186" w:rsidRPr="00516BFC" w:rsidRDefault="00FA7186" w:rsidP="00FA7186">
      <w:pPr>
        <w:pStyle w:val="Akapitzlist"/>
        <w:widowControl w:val="0"/>
        <w:autoSpaceDE w:val="0"/>
        <w:autoSpaceDN w:val="0"/>
        <w:spacing w:before="60" w:after="60" w:line="360" w:lineRule="auto"/>
        <w:ind w:left="284" w:right="107"/>
        <w:jc w:val="both"/>
        <w:rPr>
          <w:color w:val="000000" w:themeColor="text1"/>
          <w:sz w:val="22"/>
          <w:szCs w:val="22"/>
        </w:rPr>
      </w:pPr>
    </w:p>
    <w:p w14:paraId="7110F46B" w14:textId="30E4BF68" w:rsidR="004B30D7" w:rsidRPr="00516BFC" w:rsidRDefault="007306B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Zamawiający dopuszcza</w:t>
      </w:r>
      <w:r w:rsidR="001C2E45" w:rsidRPr="00516BFC">
        <w:rPr>
          <w:color w:val="000000" w:themeColor="text1"/>
          <w:sz w:val="22"/>
          <w:szCs w:val="22"/>
        </w:rPr>
        <w:t xml:space="preserve"> możliwość rezygnacji z wykonania części prac</w:t>
      </w:r>
      <w:r w:rsidR="00CA3F3A" w:rsidRPr="00516BFC">
        <w:rPr>
          <w:color w:val="000000" w:themeColor="text1"/>
          <w:sz w:val="22"/>
          <w:szCs w:val="22"/>
        </w:rPr>
        <w:t xml:space="preserve"> wynikających z Opisu Przedmiotu Zamówienia (Załącznik nr 2 do umowy)</w:t>
      </w:r>
      <w:r w:rsidR="001C2E45" w:rsidRPr="00516BFC">
        <w:rPr>
          <w:color w:val="000000" w:themeColor="text1"/>
          <w:sz w:val="22"/>
          <w:szCs w:val="22"/>
        </w:rPr>
        <w:t>.</w:t>
      </w:r>
      <w:r w:rsidR="00CA3F3A" w:rsidRPr="00516BFC">
        <w:rPr>
          <w:color w:val="000000" w:themeColor="text1"/>
          <w:sz w:val="22"/>
          <w:szCs w:val="22"/>
        </w:rPr>
        <w:t>Wykonawca zobowiązany jest poinformować o tym fakcie Zamawiającego oraz przedstawi</w:t>
      </w:r>
      <w:r w:rsidR="001C2E45" w:rsidRPr="00516BFC">
        <w:rPr>
          <w:color w:val="000000" w:themeColor="text1"/>
          <w:sz w:val="22"/>
          <w:szCs w:val="22"/>
        </w:rPr>
        <w:t>ć</w:t>
      </w:r>
      <w:r w:rsidR="00CA3F3A" w:rsidRPr="00516BFC">
        <w:rPr>
          <w:color w:val="000000" w:themeColor="text1"/>
          <w:sz w:val="22"/>
          <w:szCs w:val="22"/>
        </w:rPr>
        <w:t xml:space="preserve"> </w:t>
      </w:r>
      <w:r w:rsidR="00F00B36" w:rsidRPr="00516BFC">
        <w:rPr>
          <w:color w:val="000000" w:themeColor="text1"/>
          <w:sz w:val="22"/>
          <w:szCs w:val="22"/>
        </w:rPr>
        <w:t>szczegółową specyfikację czynności</w:t>
      </w:r>
      <w:r w:rsidR="00A30B7A" w:rsidRPr="00516BFC">
        <w:rPr>
          <w:color w:val="000000" w:themeColor="text1"/>
          <w:sz w:val="22"/>
          <w:szCs w:val="22"/>
        </w:rPr>
        <w:t>,</w:t>
      </w:r>
      <w:r w:rsidR="00F00B36" w:rsidRPr="00516BFC">
        <w:rPr>
          <w:color w:val="000000" w:themeColor="text1"/>
          <w:sz w:val="22"/>
          <w:szCs w:val="22"/>
        </w:rPr>
        <w:t xml:space="preserve"> </w:t>
      </w:r>
      <w:r w:rsidR="00EF2404" w:rsidRPr="00516BFC">
        <w:rPr>
          <w:color w:val="000000" w:themeColor="text1"/>
          <w:sz w:val="22"/>
          <w:szCs w:val="22"/>
        </w:rPr>
        <w:t>które nie wymagają</w:t>
      </w:r>
      <w:r w:rsidR="007B7F6A" w:rsidRPr="00516BFC">
        <w:rPr>
          <w:color w:val="000000" w:themeColor="text1"/>
          <w:sz w:val="22"/>
          <w:szCs w:val="22"/>
        </w:rPr>
        <w:t xml:space="preserve"> naprawy</w:t>
      </w:r>
      <w:r w:rsidR="00631EF9">
        <w:rPr>
          <w:color w:val="000000" w:themeColor="text1"/>
          <w:sz w:val="22"/>
          <w:szCs w:val="22"/>
        </w:rPr>
        <w:t xml:space="preserve"> lub okresowego przeglądu </w:t>
      </w:r>
      <w:r w:rsidR="00F00B36" w:rsidRPr="00516BFC">
        <w:rPr>
          <w:color w:val="000000" w:themeColor="text1"/>
          <w:sz w:val="22"/>
          <w:szCs w:val="22"/>
        </w:rPr>
        <w:t>wraz</w:t>
      </w:r>
      <w:r w:rsidR="00631EF9">
        <w:rPr>
          <w:color w:val="000000" w:themeColor="text1"/>
          <w:sz w:val="22"/>
          <w:szCs w:val="22"/>
        </w:rPr>
        <w:br/>
      </w:r>
      <w:r w:rsidR="00F00B36" w:rsidRPr="00516BFC">
        <w:rPr>
          <w:color w:val="000000" w:themeColor="text1"/>
          <w:sz w:val="22"/>
          <w:szCs w:val="22"/>
        </w:rPr>
        <w:t xml:space="preserve">z wykazem części, materiałów eksploatacyjnych i wyceną </w:t>
      </w:r>
      <w:r w:rsidR="001C2E45" w:rsidRPr="00516BFC">
        <w:rPr>
          <w:color w:val="000000" w:themeColor="text1"/>
          <w:sz w:val="22"/>
          <w:szCs w:val="22"/>
        </w:rPr>
        <w:t>prac. Akceptacja Zamawiającego będzie podstawą do zmniejszenia zakresu przedmiotu umowy wskazanego w O</w:t>
      </w:r>
      <w:r w:rsidR="00404166" w:rsidRPr="00516BFC">
        <w:rPr>
          <w:color w:val="000000" w:themeColor="text1"/>
          <w:sz w:val="22"/>
          <w:szCs w:val="22"/>
        </w:rPr>
        <w:t xml:space="preserve">pisie </w:t>
      </w:r>
      <w:r w:rsidR="001C2E45" w:rsidRPr="00516BFC">
        <w:rPr>
          <w:color w:val="000000" w:themeColor="text1"/>
          <w:sz w:val="22"/>
          <w:szCs w:val="22"/>
        </w:rPr>
        <w:t>P</w:t>
      </w:r>
      <w:r w:rsidR="00404166" w:rsidRPr="00516BFC">
        <w:rPr>
          <w:color w:val="000000" w:themeColor="text1"/>
          <w:sz w:val="22"/>
          <w:szCs w:val="22"/>
        </w:rPr>
        <w:t xml:space="preserve">rzedmiotu </w:t>
      </w:r>
      <w:r w:rsidR="001C2E45" w:rsidRPr="00516BFC">
        <w:rPr>
          <w:color w:val="000000" w:themeColor="text1"/>
          <w:sz w:val="22"/>
          <w:szCs w:val="22"/>
        </w:rPr>
        <w:lastRenderedPageBreak/>
        <w:t>Z</w:t>
      </w:r>
      <w:r w:rsidR="00404166" w:rsidRPr="00516BFC">
        <w:rPr>
          <w:color w:val="000000" w:themeColor="text1"/>
          <w:sz w:val="22"/>
          <w:szCs w:val="22"/>
        </w:rPr>
        <w:t>amówienia</w:t>
      </w:r>
      <w:r w:rsidR="001C2E45" w:rsidRPr="00516BFC">
        <w:rPr>
          <w:color w:val="000000" w:themeColor="text1"/>
          <w:sz w:val="22"/>
          <w:szCs w:val="22"/>
        </w:rPr>
        <w:t xml:space="preserve"> (Załącznik nr 2 do umowy), wówczas wynagrodzenie o którym mowa w § 3 ust. 1 zostanie pomniejszone zgodnie</w:t>
      </w:r>
      <w:r w:rsidR="00631EF9">
        <w:rPr>
          <w:color w:val="000000" w:themeColor="text1"/>
          <w:sz w:val="22"/>
          <w:szCs w:val="22"/>
        </w:rPr>
        <w:t xml:space="preserve"> </w:t>
      </w:r>
      <w:r w:rsidR="001C2E45" w:rsidRPr="00516BFC">
        <w:rPr>
          <w:color w:val="000000" w:themeColor="text1"/>
          <w:sz w:val="22"/>
          <w:szCs w:val="22"/>
        </w:rPr>
        <w:t>z zaakceptowaną specyfikacją.</w:t>
      </w:r>
      <w:r w:rsidR="00CA3F3A" w:rsidRPr="00516BFC">
        <w:rPr>
          <w:color w:val="000000" w:themeColor="text1"/>
          <w:sz w:val="22"/>
          <w:szCs w:val="22"/>
        </w:rPr>
        <w:t xml:space="preserve"> </w:t>
      </w:r>
    </w:p>
    <w:p w14:paraId="74DFC6BA" w14:textId="350D8878" w:rsidR="00A73A60" w:rsidRDefault="00A73A60" w:rsidP="002F36CB">
      <w:pPr>
        <w:pStyle w:val="Akapitzlist"/>
        <w:widowControl w:val="0"/>
        <w:numPr>
          <w:ilvl w:val="0"/>
          <w:numId w:val="12"/>
        </w:numPr>
        <w:autoSpaceDE w:val="0"/>
        <w:autoSpaceDN w:val="0"/>
        <w:spacing w:before="60" w:after="60" w:line="360" w:lineRule="auto"/>
        <w:ind w:left="284" w:right="107"/>
        <w:jc w:val="both"/>
        <w:rPr>
          <w:color w:val="000000" w:themeColor="text1"/>
          <w:sz w:val="22"/>
          <w:szCs w:val="22"/>
        </w:rPr>
      </w:pPr>
      <w:r w:rsidRPr="00516BFC">
        <w:rPr>
          <w:color w:val="000000" w:themeColor="text1"/>
          <w:sz w:val="22"/>
          <w:szCs w:val="22"/>
        </w:rPr>
        <w:t>W przypadku gdy w trakcie</w:t>
      </w:r>
      <w:r w:rsidR="007B7F6A" w:rsidRPr="00516BFC">
        <w:rPr>
          <w:color w:val="000000" w:themeColor="text1"/>
          <w:sz w:val="22"/>
          <w:szCs w:val="22"/>
        </w:rPr>
        <w:t xml:space="preserve"> </w:t>
      </w:r>
      <w:r w:rsidRPr="00516BFC">
        <w:rPr>
          <w:color w:val="000000" w:themeColor="text1"/>
          <w:sz w:val="22"/>
          <w:szCs w:val="22"/>
        </w:rPr>
        <w:t>naprawy niezbędne będzie wykonanie dodatkowych czynności,</w:t>
      </w:r>
      <w:r w:rsidR="004B30D7" w:rsidRPr="00516BFC">
        <w:rPr>
          <w:color w:val="000000" w:themeColor="text1"/>
          <w:sz w:val="22"/>
          <w:szCs w:val="22"/>
        </w:rPr>
        <w:t xml:space="preserve"> które nie zostały wskazane w Opisie Przedmiotu Zamówienia (Załącznik nr 2 </w:t>
      </w:r>
      <w:r w:rsidR="002F36CB">
        <w:rPr>
          <w:color w:val="000000" w:themeColor="text1"/>
          <w:sz w:val="22"/>
          <w:szCs w:val="22"/>
        </w:rPr>
        <w:br/>
      </w:r>
      <w:r w:rsidR="004B30D7" w:rsidRPr="00516BFC">
        <w:rPr>
          <w:color w:val="000000" w:themeColor="text1"/>
          <w:sz w:val="22"/>
          <w:szCs w:val="22"/>
        </w:rPr>
        <w:t>do umowy)</w:t>
      </w:r>
      <w:r w:rsidRPr="00516BFC">
        <w:rPr>
          <w:color w:val="000000" w:themeColor="text1"/>
          <w:sz w:val="22"/>
          <w:szCs w:val="22"/>
        </w:rPr>
        <w:t xml:space="preserve"> Wykonawca zobowiązany jest poinformować </w:t>
      </w:r>
      <w:r w:rsidR="004B30D7" w:rsidRPr="00516BFC">
        <w:rPr>
          <w:color w:val="000000" w:themeColor="text1"/>
          <w:sz w:val="22"/>
          <w:szCs w:val="22"/>
        </w:rPr>
        <w:t xml:space="preserve">Zamawiającego </w:t>
      </w:r>
      <w:r w:rsidRPr="00516BFC">
        <w:rPr>
          <w:color w:val="000000" w:themeColor="text1"/>
          <w:sz w:val="22"/>
          <w:szCs w:val="22"/>
        </w:rPr>
        <w:t xml:space="preserve">o tym fakcie </w:t>
      </w:r>
      <w:r w:rsidR="002F36CB">
        <w:rPr>
          <w:color w:val="000000" w:themeColor="text1"/>
          <w:sz w:val="22"/>
          <w:szCs w:val="22"/>
        </w:rPr>
        <w:br/>
      </w:r>
      <w:r w:rsidR="004B30D7" w:rsidRPr="00516BFC">
        <w:rPr>
          <w:color w:val="000000" w:themeColor="text1"/>
          <w:sz w:val="22"/>
          <w:szCs w:val="22"/>
        </w:rPr>
        <w:t xml:space="preserve">i przedstawić kosztorys zawierający </w:t>
      </w:r>
      <w:r w:rsidR="001374D2" w:rsidRPr="00516BFC">
        <w:rPr>
          <w:color w:val="000000" w:themeColor="text1"/>
          <w:sz w:val="22"/>
          <w:szCs w:val="22"/>
        </w:rPr>
        <w:t>wykaz</w:t>
      </w:r>
      <w:r w:rsidR="004B30D7" w:rsidRPr="00516BFC">
        <w:rPr>
          <w:color w:val="000000" w:themeColor="text1"/>
          <w:sz w:val="22"/>
          <w:szCs w:val="22"/>
        </w:rPr>
        <w:t xml:space="preserve"> dodatkowych czynności</w:t>
      </w:r>
      <w:r w:rsidR="00CA3F3A" w:rsidRPr="00516BFC">
        <w:rPr>
          <w:color w:val="000000" w:themeColor="text1"/>
          <w:sz w:val="22"/>
          <w:szCs w:val="22"/>
        </w:rPr>
        <w:t xml:space="preserve"> do wykonania</w:t>
      </w:r>
      <w:r w:rsidR="004B30D7" w:rsidRPr="00516BFC">
        <w:rPr>
          <w:color w:val="000000" w:themeColor="text1"/>
          <w:sz w:val="22"/>
          <w:szCs w:val="22"/>
        </w:rPr>
        <w:t xml:space="preserve">, który będzie podlegać zatwierdzeniu przez Zamawiającego. </w:t>
      </w:r>
      <w:r w:rsidR="00BA0D61">
        <w:rPr>
          <w:color w:val="000000" w:themeColor="text1"/>
          <w:sz w:val="22"/>
          <w:szCs w:val="22"/>
        </w:rPr>
        <w:t xml:space="preserve">W przypadku </w:t>
      </w:r>
      <w:r w:rsidR="00CA3F3A" w:rsidRPr="00516BFC">
        <w:rPr>
          <w:color w:val="000000" w:themeColor="text1"/>
          <w:sz w:val="22"/>
          <w:szCs w:val="22"/>
        </w:rPr>
        <w:t>Akceptacja Zamawiającego będzie podstawą do wykonania dodatkowych czynności z zastrzeżeniem,</w:t>
      </w:r>
      <w:r w:rsidR="001C2E45" w:rsidRPr="00516BFC">
        <w:rPr>
          <w:color w:val="000000" w:themeColor="text1"/>
          <w:sz w:val="22"/>
          <w:szCs w:val="22"/>
        </w:rPr>
        <w:t xml:space="preserve"> że wynagrodzenie Wykonawcy nie przekroczy kwoty</w:t>
      </w:r>
      <w:r w:rsidR="002F36CB">
        <w:rPr>
          <w:color w:val="000000" w:themeColor="text1"/>
          <w:sz w:val="22"/>
          <w:szCs w:val="22"/>
        </w:rPr>
        <w:t xml:space="preserve"> </w:t>
      </w:r>
      <w:r w:rsidR="001C2E45" w:rsidRPr="00516BFC">
        <w:rPr>
          <w:color w:val="000000" w:themeColor="text1"/>
          <w:sz w:val="22"/>
          <w:szCs w:val="22"/>
        </w:rPr>
        <w:t xml:space="preserve">o której mowa w § 3 ust. 1 umowy. </w:t>
      </w:r>
    </w:p>
    <w:p w14:paraId="59F04E55" w14:textId="77777777" w:rsidR="00A26C74" w:rsidRPr="001C26C0" w:rsidRDefault="00A26C74" w:rsidP="00A26C74">
      <w:pPr>
        <w:pStyle w:val="Akapitzlist"/>
        <w:widowControl w:val="0"/>
        <w:numPr>
          <w:ilvl w:val="0"/>
          <w:numId w:val="12"/>
        </w:numPr>
        <w:autoSpaceDE w:val="0"/>
        <w:autoSpaceDN w:val="0"/>
        <w:spacing w:before="60" w:after="60" w:line="360" w:lineRule="auto"/>
        <w:ind w:left="284" w:right="107"/>
        <w:jc w:val="both"/>
        <w:rPr>
          <w:color w:val="000000" w:themeColor="text1"/>
          <w:sz w:val="22"/>
          <w:szCs w:val="22"/>
        </w:rPr>
      </w:pPr>
      <w:r w:rsidRPr="001C26C0">
        <w:rPr>
          <w:color w:val="000000" w:themeColor="text1"/>
          <w:sz w:val="22"/>
          <w:szCs w:val="22"/>
        </w:rPr>
        <w:t xml:space="preserve">W przypadku gdy wykonanie dodatkowych czynności, przekroczy wysokość wynagrodzenia o którym mowa w § 3 ust. 1, lub </w:t>
      </w:r>
      <w:r w:rsidRPr="001A01A0">
        <w:rPr>
          <w:color w:val="000000" w:themeColor="text1"/>
          <w:sz w:val="22"/>
          <w:szCs w:val="22"/>
        </w:rPr>
        <w:t>w trakcie wykonania usług</w:t>
      </w:r>
      <w:r>
        <w:rPr>
          <w:color w:val="000000" w:themeColor="text1"/>
          <w:sz w:val="22"/>
          <w:szCs w:val="22"/>
        </w:rPr>
        <w:t>i okresowego</w:t>
      </w:r>
      <w:r w:rsidRPr="001A01A0">
        <w:rPr>
          <w:color w:val="000000" w:themeColor="text1"/>
          <w:sz w:val="22"/>
          <w:szCs w:val="22"/>
        </w:rPr>
        <w:t xml:space="preserve"> przeglądu i konserwacji okaże się, że wystąpi konieczność wykonania naprawy </w:t>
      </w:r>
      <w:r>
        <w:rPr>
          <w:color w:val="000000" w:themeColor="text1"/>
          <w:sz w:val="22"/>
          <w:szCs w:val="22"/>
        </w:rPr>
        <w:t>U</w:t>
      </w:r>
      <w:r w:rsidRPr="001A01A0">
        <w:rPr>
          <w:color w:val="000000" w:themeColor="text1"/>
          <w:sz w:val="22"/>
          <w:szCs w:val="22"/>
        </w:rPr>
        <w:t>rządzenia</w:t>
      </w:r>
      <w:r>
        <w:rPr>
          <w:color w:val="000000" w:themeColor="text1"/>
          <w:sz w:val="22"/>
          <w:szCs w:val="22"/>
        </w:rPr>
        <w:t xml:space="preserve"> </w:t>
      </w:r>
      <w:r w:rsidRPr="001A01A0">
        <w:rPr>
          <w:color w:val="000000" w:themeColor="text1"/>
          <w:sz w:val="22"/>
          <w:szCs w:val="22"/>
        </w:rPr>
        <w:t>, usług</w:t>
      </w:r>
      <w:r>
        <w:rPr>
          <w:color w:val="000000" w:themeColor="text1"/>
          <w:sz w:val="22"/>
          <w:szCs w:val="22"/>
        </w:rPr>
        <w:t>a</w:t>
      </w:r>
      <w:r w:rsidRPr="001A01A0">
        <w:rPr>
          <w:color w:val="000000" w:themeColor="text1"/>
          <w:sz w:val="22"/>
          <w:szCs w:val="22"/>
        </w:rPr>
        <w:t xml:space="preserve"> zostan</w:t>
      </w:r>
      <w:r>
        <w:rPr>
          <w:color w:val="000000" w:themeColor="text1"/>
          <w:sz w:val="22"/>
          <w:szCs w:val="22"/>
        </w:rPr>
        <w:t>ie</w:t>
      </w:r>
      <w:r w:rsidRPr="001A01A0">
        <w:rPr>
          <w:color w:val="000000" w:themeColor="text1"/>
          <w:sz w:val="22"/>
          <w:szCs w:val="22"/>
        </w:rPr>
        <w:t xml:space="preserve"> wykonan</w:t>
      </w:r>
      <w:r>
        <w:rPr>
          <w:color w:val="000000" w:themeColor="text1"/>
          <w:sz w:val="22"/>
          <w:szCs w:val="22"/>
        </w:rPr>
        <w:t>a</w:t>
      </w:r>
      <w:r w:rsidRPr="001A01A0">
        <w:rPr>
          <w:color w:val="000000" w:themeColor="text1"/>
          <w:sz w:val="22"/>
          <w:szCs w:val="22"/>
        </w:rPr>
        <w:t xml:space="preserve"> na podstawie odrębnego zlecenia</w:t>
      </w:r>
      <w:r>
        <w:rPr>
          <w:color w:val="000000" w:themeColor="text1"/>
          <w:sz w:val="22"/>
          <w:szCs w:val="22"/>
        </w:rPr>
        <w:t xml:space="preserve">, udzielonego zgodnie z przepisami ustawy </w:t>
      </w:r>
      <w:r w:rsidRPr="001A01A0">
        <w:rPr>
          <w:color w:val="000000" w:themeColor="text1"/>
          <w:sz w:val="22"/>
          <w:szCs w:val="22"/>
        </w:rPr>
        <w:t xml:space="preserve">z dnia 29 stycznia 2004r. Prawo zamówień publicznych </w:t>
      </w:r>
      <w:r w:rsidRPr="001C26C0">
        <w:rPr>
          <w:color w:val="000000" w:themeColor="text1"/>
          <w:sz w:val="22"/>
          <w:szCs w:val="22"/>
        </w:rPr>
        <w:t xml:space="preserve">(Dz. U. z 2019 r., poz. 1843) zwanej dalej </w:t>
      </w:r>
      <w:proofErr w:type="spellStart"/>
      <w:r w:rsidRPr="001C26C0">
        <w:rPr>
          <w:color w:val="000000" w:themeColor="text1"/>
          <w:sz w:val="22"/>
          <w:szCs w:val="22"/>
        </w:rPr>
        <w:t>Pzp</w:t>
      </w:r>
      <w:proofErr w:type="spellEnd"/>
      <w:r w:rsidRPr="001A01A0">
        <w:rPr>
          <w:color w:val="000000" w:themeColor="text1"/>
          <w:sz w:val="22"/>
          <w:szCs w:val="22"/>
        </w:rPr>
        <w:t xml:space="preserve">. </w:t>
      </w:r>
      <w:r>
        <w:rPr>
          <w:color w:val="000000" w:themeColor="text1"/>
          <w:sz w:val="22"/>
          <w:szCs w:val="22"/>
        </w:rPr>
        <w:t xml:space="preserve">Zamawiającemu przysługuje prawo </w:t>
      </w:r>
      <w:r w:rsidRPr="001C26C0">
        <w:rPr>
          <w:color w:val="000000" w:themeColor="text1"/>
          <w:sz w:val="22"/>
          <w:szCs w:val="22"/>
        </w:rPr>
        <w:t>wstrzymania realizacji niniejszej umowy, gdy wykonanie tych dodatkowych prac ma ekonomiczne lub technologiczne uzasadnienie</w:t>
      </w:r>
      <w:r>
        <w:rPr>
          <w:color w:val="000000" w:themeColor="text1"/>
          <w:sz w:val="22"/>
          <w:szCs w:val="22"/>
        </w:rPr>
        <w:t>. Wykonawca zobowiązany jest dokończyć  r</w:t>
      </w:r>
      <w:r w:rsidRPr="001A01A0">
        <w:rPr>
          <w:color w:val="000000" w:themeColor="text1"/>
          <w:sz w:val="22"/>
          <w:szCs w:val="22"/>
        </w:rPr>
        <w:t xml:space="preserve">ozpoczętą usługę </w:t>
      </w:r>
      <w:r>
        <w:rPr>
          <w:color w:val="000000" w:themeColor="text1"/>
          <w:sz w:val="22"/>
          <w:szCs w:val="22"/>
        </w:rPr>
        <w:t xml:space="preserve">realizowaną na podstawie niniejszej umowy </w:t>
      </w:r>
      <w:r w:rsidRPr="001A01A0">
        <w:rPr>
          <w:color w:val="000000" w:themeColor="text1"/>
          <w:sz w:val="22"/>
          <w:szCs w:val="22"/>
        </w:rPr>
        <w:t xml:space="preserve">bez doliczania dodatkowych kosztów dojazdu. Termin </w:t>
      </w:r>
      <w:r>
        <w:rPr>
          <w:color w:val="000000" w:themeColor="text1"/>
          <w:sz w:val="22"/>
          <w:szCs w:val="22"/>
        </w:rPr>
        <w:t xml:space="preserve">realizacji przedmiotu umowy o którym mowa w </w:t>
      </w:r>
      <w:r w:rsidRPr="00516BFC">
        <w:rPr>
          <w:color w:val="000000" w:themeColor="text1"/>
          <w:sz w:val="22"/>
          <w:szCs w:val="22"/>
        </w:rPr>
        <w:t xml:space="preserve">§ </w:t>
      </w:r>
      <w:r>
        <w:rPr>
          <w:color w:val="000000" w:themeColor="text1"/>
          <w:sz w:val="22"/>
          <w:szCs w:val="22"/>
        </w:rPr>
        <w:t>4</w:t>
      </w:r>
      <w:r w:rsidRPr="00516BFC">
        <w:rPr>
          <w:color w:val="000000" w:themeColor="text1"/>
          <w:sz w:val="22"/>
          <w:szCs w:val="22"/>
        </w:rPr>
        <w:t xml:space="preserve"> ust. 1 </w:t>
      </w:r>
      <w:r w:rsidRPr="001A01A0">
        <w:rPr>
          <w:color w:val="000000" w:themeColor="text1"/>
          <w:sz w:val="22"/>
          <w:szCs w:val="22"/>
        </w:rPr>
        <w:t xml:space="preserve">zostanie automatycznie wydłużony o czas konieczny do wykonania </w:t>
      </w:r>
      <w:r>
        <w:rPr>
          <w:color w:val="000000" w:themeColor="text1"/>
          <w:sz w:val="22"/>
          <w:szCs w:val="22"/>
        </w:rPr>
        <w:t>usługi zleconej na podstawie odrębnego zlecenia</w:t>
      </w:r>
      <w:r w:rsidRPr="001A01A0">
        <w:rPr>
          <w:color w:val="000000" w:themeColor="text1"/>
          <w:sz w:val="22"/>
          <w:szCs w:val="22"/>
        </w:rPr>
        <w:t>.</w:t>
      </w:r>
    </w:p>
    <w:p w14:paraId="48F97565" w14:textId="77777777" w:rsidR="00A26C74" w:rsidRPr="00A26C74" w:rsidRDefault="00A26C74" w:rsidP="00A26C74">
      <w:pPr>
        <w:widowControl w:val="0"/>
        <w:autoSpaceDE w:val="0"/>
        <w:autoSpaceDN w:val="0"/>
        <w:spacing w:before="60" w:after="60" w:line="360" w:lineRule="auto"/>
        <w:ind w:left="-76" w:right="107"/>
        <w:jc w:val="both"/>
        <w:rPr>
          <w:color w:val="000000" w:themeColor="text1"/>
          <w:sz w:val="22"/>
          <w:szCs w:val="22"/>
        </w:rPr>
      </w:pPr>
    </w:p>
    <w:p w14:paraId="2D9BB5FF" w14:textId="4C4EDA60" w:rsidR="00600DCB" w:rsidRPr="00516BFC" w:rsidRDefault="00600DC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Wykonawca zobowiązuje się do </w:t>
      </w:r>
      <w:r w:rsidR="003B17ED" w:rsidRPr="00516BFC">
        <w:rPr>
          <w:color w:val="000000" w:themeColor="text1"/>
          <w:sz w:val="22"/>
          <w:szCs w:val="22"/>
        </w:rPr>
        <w:t xml:space="preserve">wykonania </w:t>
      </w:r>
      <w:r w:rsidRPr="00516BFC">
        <w:rPr>
          <w:color w:val="000000" w:themeColor="text1"/>
          <w:sz w:val="22"/>
          <w:szCs w:val="22"/>
        </w:rPr>
        <w:t xml:space="preserve">usługi z należytą starannością, wymaganą przy usługach tego rodzaju. </w:t>
      </w:r>
    </w:p>
    <w:p w14:paraId="428BBECE" w14:textId="6D843B3A" w:rsidR="000134C9" w:rsidRPr="00516BFC" w:rsidRDefault="000134C9"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Wykonawca oświadcza, że posiada niezbędną wiedzę i doświadczenie oraz dysponuje potencjałem technicznym i osobami zdolnymi do wykonania przedmiotu niniejszej umowy. </w:t>
      </w:r>
    </w:p>
    <w:p w14:paraId="20C6A973" w14:textId="400C42DE" w:rsidR="0051561F" w:rsidRPr="00516BFC" w:rsidRDefault="00C54DEC"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Wymaga się</w:t>
      </w:r>
      <w:r w:rsidR="00A30B7A" w:rsidRPr="00516BFC">
        <w:rPr>
          <w:color w:val="000000" w:themeColor="text1"/>
          <w:sz w:val="22"/>
          <w:szCs w:val="22"/>
        </w:rPr>
        <w:t>,</w:t>
      </w:r>
      <w:r w:rsidRPr="00516BFC">
        <w:rPr>
          <w:color w:val="000000" w:themeColor="text1"/>
          <w:sz w:val="22"/>
          <w:szCs w:val="22"/>
        </w:rPr>
        <w:t xml:space="preserve"> by w</w:t>
      </w:r>
      <w:r w:rsidR="00600DCB" w:rsidRPr="00516BFC">
        <w:rPr>
          <w:color w:val="000000" w:themeColor="text1"/>
          <w:sz w:val="22"/>
          <w:szCs w:val="22"/>
        </w:rPr>
        <w:t xml:space="preserve">szelkie materiały użyte do </w:t>
      </w:r>
      <w:r w:rsidR="003B17ED" w:rsidRPr="00516BFC">
        <w:rPr>
          <w:color w:val="000000" w:themeColor="text1"/>
          <w:sz w:val="22"/>
          <w:szCs w:val="22"/>
        </w:rPr>
        <w:t xml:space="preserve">realizacji przedmiotu umowy </w:t>
      </w:r>
      <w:r w:rsidRPr="00516BFC">
        <w:rPr>
          <w:color w:val="000000" w:themeColor="text1"/>
          <w:sz w:val="22"/>
          <w:szCs w:val="22"/>
        </w:rPr>
        <w:t xml:space="preserve">były </w:t>
      </w:r>
      <w:r w:rsidR="00600DCB" w:rsidRPr="00516BFC">
        <w:rPr>
          <w:color w:val="000000" w:themeColor="text1"/>
          <w:sz w:val="22"/>
          <w:szCs w:val="22"/>
        </w:rPr>
        <w:t xml:space="preserve">oryginalne, fabrycznie nowe, posiadające </w:t>
      </w:r>
      <w:r w:rsidR="004D77EE" w:rsidRPr="00516BFC">
        <w:rPr>
          <w:color w:val="000000" w:themeColor="text1"/>
          <w:sz w:val="22"/>
          <w:szCs w:val="22"/>
        </w:rPr>
        <w:t xml:space="preserve">certyfikaty </w:t>
      </w:r>
      <w:r w:rsidR="00600DCB" w:rsidRPr="00516BFC">
        <w:rPr>
          <w:color w:val="000000" w:themeColor="text1"/>
          <w:sz w:val="22"/>
          <w:szCs w:val="22"/>
        </w:rPr>
        <w:t>wymagane przez producenta Urządzenia</w:t>
      </w:r>
      <w:r w:rsidR="004D77EE" w:rsidRPr="00516BFC">
        <w:rPr>
          <w:color w:val="000000" w:themeColor="text1"/>
          <w:sz w:val="22"/>
          <w:szCs w:val="22"/>
        </w:rPr>
        <w:t>.</w:t>
      </w:r>
      <w:r w:rsidR="00600DCB" w:rsidRPr="00516BFC">
        <w:rPr>
          <w:color w:val="000000" w:themeColor="text1"/>
          <w:sz w:val="22"/>
          <w:szCs w:val="22"/>
        </w:rPr>
        <w:t xml:space="preserve"> </w:t>
      </w:r>
    </w:p>
    <w:p w14:paraId="54817FC6" w14:textId="2BFBAD58" w:rsidR="00600DCB" w:rsidRPr="00516BFC" w:rsidRDefault="000D4E5F"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sz w:val="22"/>
          <w:szCs w:val="22"/>
        </w:rPr>
        <w:t>Za zgodą Zamawiającego Wykon</w:t>
      </w:r>
      <w:r w:rsidR="001C2E45" w:rsidRPr="00516BFC">
        <w:rPr>
          <w:sz w:val="22"/>
          <w:szCs w:val="22"/>
        </w:rPr>
        <w:t>awca może zastosować zamienniki</w:t>
      </w:r>
      <w:r w:rsidRPr="00516BFC">
        <w:rPr>
          <w:sz w:val="22"/>
          <w:szCs w:val="22"/>
        </w:rPr>
        <w:t xml:space="preserve"> oryginalnych części</w:t>
      </w:r>
      <w:r w:rsidR="00842129" w:rsidRPr="00516BFC">
        <w:rPr>
          <w:sz w:val="22"/>
          <w:szCs w:val="22"/>
        </w:rPr>
        <w:br/>
      </w:r>
      <w:r w:rsidRPr="00516BFC">
        <w:rPr>
          <w:sz w:val="22"/>
          <w:szCs w:val="22"/>
        </w:rPr>
        <w:t xml:space="preserve"> i materiałów eksploatacyjnych do wykonania </w:t>
      </w:r>
      <w:r w:rsidR="006B790F" w:rsidRPr="00516BFC">
        <w:rPr>
          <w:sz w:val="22"/>
          <w:szCs w:val="22"/>
        </w:rPr>
        <w:t>przedmiotu umowy</w:t>
      </w:r>
      <w:r w:rsidRPr="00516BFC">
        <w:rPr>
          <w:sz w:val="22"/>
          <w:szCs w:val="22"/>
        </w:rPr>
        <w:t xml:space="preserve"> w przypadku zakończenia </w:t>
      </w:r>
      <w:r w:rsidR="004E3BBB" w:rsidRPr="00516BFC">
        <w:rPr>
          <w:sz w:val="22"/>
          <w:szCs w:val="22"/>
        </w:rPr>
        <w:br/>
      </w:r>
      <w:r w:rsidRPr="00516BFC">
        <w:rPr>
          <w:sz w:val="22"/>
          <w:szCs w:val="22"/>
        </w:rPr>
        <w:t xml:space="preserve">ich produkcji lub wycofania z obrotu handlowego pod warunkiem, </w:t>
      </w:r>
      <w:r w:rsidR="0051561F" w:rsidRPr="00516BFC">
        <w:rPr>
          <w:sz w:val="22"/>
          <w:szCs w:val="22"/>
        </w:rPr>
        <w:t xml:space="preserve">że zastosowanie zamienników nie spowoduje zwiększenia wynagrodzenia o którym mowa w § 3 ust. 1, </w:t>
      </w:r>
      <w:r w:rsidRPr="00516BFC">
        <w:rPr>
          <w:sz w:val="22"/>
          <w:szCs w:val="22"/>
        </w:rPr>
        <w:t xml:space="preserve">z zastrzeżeniem, </w:t>
      </w:r>
      <w:r w:rsidR="00FC7DB4" w:rsidRPr="00516BFC">
        <w:rPr>
          <w:sz w:val="22"/>
          <w:szCs w:val="22"/>
        </w:rPr>
        <w:br/>
      </w:r>
      <w:r w:rsidR="00A73A60" w:rsidRPr="00516BFC">
        <w:rPr>
          <w:sz w:val="22"/>
          <w:szCs w:val="22"/>
        </w:rPr>
        <w:t>że Wykonawca wykaże,</w:t>
      </w:r>
      <w:r w:rsidRPr="00516BFC">
        <w:rPr>
          <w:sz w:val="22"/>
          <w:szCs w:val="22"/>
        </w:rPr>
        <w:t xml:space="preserve"> brak możliwości ich pozyskania, a w przypadku zainstalowania zamienników, </w:t>
      </w:r>
      <w:r w:rsidR="00490DD5" w:rsidRPr="00516BFC">
        <w:rPr>
          <w:sz w:val="22"/>
          <w:szCs w:val="22"/>
        </w:rPr>
        <w:t>U</w:t>
      </w:r>
      <w:r w:rsidRPr="00516BFC">
        <w:rPr>
          <w:sz w:val="22"/>
          <w:szCs w:val="22"/>
        </w:rPr>
        <w:t>rządzenie zachowa wymagane parametry techniczno</w:t>
      </w:r>
      <w:r w:rsidR="001429BE" w:rsidRPr="00516BFC">
        <w:rPr>
          <w:sz w:val="22"/>
          <w:szCs w:val="22"/>
        </w:rPr>
        <w:t>-</w:t>
      </w:r>
      <w:r w:rsidRPr="00516BFC">
        <w:rPr>
          <w:sz w:val="22"/>
          <w:szCs w:val="22"/>
        </w:rPr>
        <w:t>użytkowe</w:t>
      </w:r>
      <w:r w:rsidR="0051561F" w:rsidRPr="00516BFC">
        <w:rPr>
          <w:sz w:val="22"/>
          <w:szCs w:val="22"/>
        </w:rPr>
        <w:t xml:space="preserve"> wymagane dla tego typu </w:t>
      </w:r>
      <w:r w:rsidR="00490DD5" w:rsidRPr="00516BFC">
        <w:rPr>
          <w:sz w:val="22"/>
          <w:szCs w:val="22"/>
        </w:rPr>
        <w:t>U</w:t>
      </w:r>
      <w:r w:rsidR="0051561F" w:rsidRPr="00516BFC">
        <w:rPr>
          <w:sz w:val="22"/>
          <w:szCs w:val="22"/>
        </w:rPr>
        <w:t>rządzeń i nie spowodują one pogorszenia stanu technicznego Urządzenia</w:t>
      </w:r>
      <w:r w:rsidRPr="00516BFC">
        <w:rPr>
          <w:sz w:val="22"/>
          <w:szCs w:val="22"/>
        </w:rPr>
        <w:t>.</w:t>
      </w:r>
    </w:p>
    <w:p w14:paraId="2BC36866" w14:textId="4211F593" w:rsidR="005474C5" w:rsidRPr="00516BFC" w:rsidRDefault="003B17ED" w:rsidP="00481768">
      <w:pPr>
        <w:pStyle w:val="Akapitzlist"/>
        <w:widowControl w:val="0"/>
        <w:numPr>
          <w:ilvl w:val="0"/>
          <w:numId w:val="12"/>
        </w:numPr>
        <w:autoSpaceDE w:val="0"/>
        <w:autoSpaceDN w:val="0"/>
        <w:spacing w:before="60" w:after="60" w:line="360" w:lineRule="auto"/>
        <w:ind w:left="284" w:right="107"/>
        <w:jc w:val="both"/>
        <w:rPr>
          <w:color w:val="000000" w:themeColor="text1"/>
          <w:sz w:val="22"/>
          <w:szCs w:val="22"/>
        </w:rPr>
      </w:pPr>
      <w:r w:rsidRPr="00516BFC">
        <w:rPr>
          <w:color w:val="000000" w:themeColor="text1"/>
          <w:sz w:val="22"/>
          <w:szCs w:val="22"/>
        </w:rPr>
        <w:t xml:space="preserve">W przypadku </w:t>
      </w:r>
      <w:r w:rsidR="005474C5" w:rsidRPr="00516BFC">
        <w:rPr>
          <w:color w:val="000000" w:themeColor="text1"/>
          <w:sz w:val="22"/>
          <w:szCs w:val="22"/>
        </w:rPr>
        <w:t>przekroczeni</w:t>
      </w:r>
      <w:r w:rsidRPr="00516BFC">
        <w:rPr>
          <w:color w:val="000000" w:themeColor="text1"/>
          <w:sz w:val="22"/>
          <w:szCs w:val="22"/>
        </w:rPr>
        <w:t xml:space="preserve">a wyznaczonego </w:t>
      </w:r>
      <w:r w:rsidR="00A73A60" w:rsidRPr="00516BFC">
        <w:rPr>
          <w:color w:val="000000" w:themeColor="text1"/>
          <w:sz w:val="22"/>
          <w:szCs w:val="22"/>
        </w:rPr>
        <w:t>w</w:t>
      </w:r>
      <w:r w:rsidR="005474C5" w:rsidRPr="00516BFC">
        <w:rPr>
          <w:color w:val="000000" w:themeColor="text1"/>
          <w:sz w:val="22"/>
          <w:szCs w:val="22"/>
        </w:rPr>
        <w:t xml:space="preserve"> </w:t>
      </w:r>
      <w:r w:rsidR="00481768" w:rsidRPr="00516BFC">
        <w:rPr>
          <w:color w:val="000000" w:themeColor="text1"/>
          <w:sz w:val="22"/>
          <w:szCs w:val="22"/>
        </w:rPr>
        <w:t xml:space="preserve">§ 4 ust. 1 </w:t>
      </w:r>
      <w:r w:rsidR="00377A32" w:rsidRPr="00516BFC">
        <w:rPr>
          <w:color w:val="000000" w:themeColor="text1"/>
          <w:sz w:val="22"/>
          <w:szCs w:val="22"/>
        </w:rPr>
        <w:t>terminu</w:t>
      </w:r>
      <w:r w:rsidR="006B790F" w:rsidRPr="00516BFC">
        <w:rPr>
          <w:color w:val="000000" w:themeColor="text1"/>
          <w:sz w:val="22"/>
          <w:szCs w:val="22"/>
        </w:rPr>
        <w:t xml:space="preserve"> do wykonania przedmiotu umowy</w:t>
      </w:r>
      <w:r w:rsidR="00481768" w:rsidRPr="00516BFC">
        <w:rPr>
          <w:color w:val="000000" w:themeColor="text1"/>
          <w:sz w:val="22"/>
          <w:szCs w:val="22"/>
        </w:rPr>
        <w:t xml:space="preserve">, Zamawiający za każdy </w:t>
      </w:r>
      <w:r w:rsidR="005474C5" w:rsidRPr="00516BFC">
        <w:rPr>
          <w:color w:val="000000" w:themeColor="text1"/>
          <w:sz w:val="22"/>
          <w:szCs w:val="22"/>
        </w:rPr>
        <w:t>kolejny dzień</w:t>
      </w:r>
      <w:r w:rsidR="00481768" w:rsidRPr="00516BFC">
        <w:rPr>
          <w:color w:val="000000" w:themeColor="text1"/>
          <w:sz w:val="22"/>
          <w:szCs w:val="22"/>
        </w:rPr>
        <w:t xml:space="preserve"> </w:t>
      </w:r>
      <w:r w:rsidR="005474C5" w:rsidRPr="00516BFC">
        <w:rPr>
          <w:color w:val="000000" w:themeColor="text1"/>
          <w:sz w:val="22"/>
          <w:szCs w:val="22"/>
        </w:rPr>
        <w:t>nalicz</w:t>
      </w:r>
      <w:r w:rsidR="00C54DEC" w:rsidRPr="00516BFC">
        <w:rPr>
          <w:color w:val="000000" w:themeColor="text1"/>
          <w:sz w:val="22"/>
          <w:szCs w:val="22"/>
        </w:rPr>
        <w:t>y</w:t>
      </w:r>
      <w:r w:rsidR="005474C5" w:rsidRPr="00516BFC">
        <w:rPr>
          <w:color w:val="000000" w:themeColor="text1"/>
          <w:sz w:val="22"/>
          <w:szCs w:val="22"/>
        </w:rPr>
        <w:t xml:space="preserve"> kary umowne zgodnie z zapisami w § </w:t>
      </w:r>
      <w:r w:rsidR="001374D2" w:rsidRPr="00516BFC">
        <w:rPr>
          <w:color w:val="000000" w:themeColor="text1"/>
          <w:sz w:val="22"/>
          <w:szCs w:val="22"/>
        </w:rPr>
        <w:t>9</w:t>
      </w:r>
      <w:r w:rsidR="00FC1A1D" w:rsidRPr="00516BFC">
        <w:rPr>
          <w:color w:val="000000" w:themeColor="text1"/>
          <w:sz w:val="22"/>
          <w:szCs w:val="22"/>
        </w:rPr>
        <w:t xml:space="preserve"> </w:t>
      </w:r>
      <w:r w:rsidR="0006183E" w:rsidRPr="00516BFC">
        <w:rPr>
          <w:color w:val="000000" w:themeColor="text1"/>
          <w:sz w:val="22"/>
          <w:szCs w:val="22"/>
        </w:rPr>
        <w:t xml:space="preserve">ust. </w:t>
      </w:r>
      <w:r w:rsidR="00FC1A1D" w:rsidRPr="00516BFC">
        <w:rPr>
          <w:color w:val="000000" w:themeColor="text1"/>
          <w:sz w:val="22"/>
          <w:szCs w:val="22"/>
        </w:rPr>
        <w:t xml:space="preserve">2 </w:t>
      </w:r>
      <w:r w:rsidR="00C54DEC" w:rsidRPr="00516BFC">
        <w:rPr>
          <w:color w:val="000000" w:themeColor="text1"/>
          <w:sz w:val="22"/>
          <w:szCs w:val="22"/>
        </w:rPr>
        <w:t>umowy.</w:t>
      </w:r>
    </w:p>
    <w:p w14:paraId="12B38C55" w14:textId="633932DE" w:rsidR="0010032E" w:rsidRPr="00516BFC" w:rsidRDefault="00AA468B" w:rsidP="0010032E">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Za </w:t>
      </w:r>
      <w:r w:rsidR="00481768" w:rsidRPr="00516BFC">
        <w:rPr>
          <w:color w:val="000000" w:themeColor="text1"/>
          <w:sz w:val="22"/>
          <w:szCs w:val="22"/>
        </w:rPr>
        <w:t xml:space="preserve">termin </w:t>
      </w:r>
      <w:r w:rsidRPr="00516BFC">
        <w:rPr>
          <w:color w:val="000000" w:themeColor="text1"/>
          <w:sz w:val="22"/>
          <w:szCs w:val="22"/>
        </w:rPr>
        <w:t xml:space="preserve">wykonania </w:t>
      </w:r>
      <w:r w:rsidR="00481768" w:rsidRPr="00516BFC">
        <w:rPr>
          <w:color w:val="000000" w:themeColor="text1"/>
          <w:sz w:val="22"/>
          <w:szCs w:val="22"/>
        </w:rPr>
        <w:t>przedmiotu umowy</w:t>
      </w:r>
      <w:r w:rsidRPr="00516BFC">
        <w:rPr>
          <w:color w:val="000000" w:themeColor="text1"/>
          <w:sz w:val="22"/>
          <w:szCs w:val="22"/>
        </w:rPr>
        <w:t xml:space="preserve"> przyjmuje się datę podpisania, bez zastrzeżeń, protokołu </w:t>
      </w:r>
      <w:r w:rsidR="004B46A5" w:rsidRPr="00516BFC">
        <w:rPr>
          <w:color w:val="000000" w:themeColor="text1"/>
          <w:sz w:val="22"/>
          <w:szCs w:val="22"/>
        </w:rPr>
        <w:lastRenderedPageBreak/>
        <w:t xml:space="preserve">odbioru </w:t>
      </w:r>
      <w:r w:rsidRPr="00516BFC">
        <w:rPr>
          <w:color w:val="000000" w:themeColor="text1"/>
          <w:sz w:val="22"/>
          <w:szCs w:val="22"/>
        </w:rPr>
        <w:t xml:space="preserve">wykonania </w:t>
      </w:r>
      <w:r w:rsidR="00631EF9">
        <w:rPr>
          <w:color w:val="000000" w:themeColor="text1"/>
          <w:sz w:val="22"/>
          <w:szCs w:val="22"/>
        </w:rPr>
        <w:t xml:space="preserve">usługi </w:t>
      </w:r>
      <w:r w:rsidRPr="00516BFC">
        <w:rPr>
          <w:color w:val="000000" w:themeColor="text1"/>
          <w:sz w:val="22"/>
          <w:szCs w:val="22"/>
        </w:rPr>
        <w:t>naprawy</w:t>
      </w:r>
      <w:r w:rsidR="00631EF9">
        <w:rPr>
          <w:color w:val="000000" w:themeColor="text1"/>
          <w:sz w:val="22"/>
          <w:szCs w:val="22"/>
        </w:rPr>
        <w:t xml:space="preserve"> i okresowego przeglądu </w:t>
      </w:r>
      <w:r w:rsidR="00A73A60" w:rsidRPr="00516BFC">
        <w:rPr>
          <w:color w:val="000000" w:themeColor="text1"/>
          <w:sz w:val="22"/>
          <w:szCs w:val="22"/>
        </w:rPr>
        <w:t>U</w:t>
      </w:r>
      <w:r w:rsidRPr="00516BFC">
        <w:rPr>
          <w:color w:val="000000" w:themeColor="text1"/>
          <w:sz w:val="22"/>
          <w:szCs w:val="22"/>
        </w:rPr>
        <w:t xml:space="preserve">rządzenia. </w:t>
      </w:r>
    </w:p>
    <w:p w14:paraId="4CEE2E15" w14:textId="2892BA9D" w:rsidR="0010032E" w:rsidRPr="00516BFC" w:rsidRDefault="0010032E" w:rsidP="0010032E">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Wykonawca zobowiązuje się po wykonaniu </w:t>
      </w:r>
      <w:r w:rsidR="00755AC8" w:rsidRPr="00516BFC">
        <w:rPr>
          <w:color w:val="000000" w:themeColor="text1"/>
          <w:sz w:val="22"/>
          <w:szCs w:val="22"/>
        </w:rPr>
        <w:t>usługi</w:t>
      </w:r>
      <w:r w:rsidRPr="00516BFC">
        <w:rPr>
          <w:color w:val="000000" w:themeColor="text1"/>
          <w:sz w:val="22"/>
          <w:szCs w:val="22"/>
        </w:rPr>
        <w:t xml:space="preserve"> pozostawić </w:t>
      </w:r>
      <w:r w:rsidR="00476AC8" w:rsidRPr="00516BFC">
        <w:rPr>
          <w:color w:val="000000" w:themeColor="text1"/>
          <w:sz w:val="22"/>
          <w:szCs w:val="22"/>
        </w:rPr>
        <w:t>Urządzenia</w:t>
      </w:r>
      <w:r w:rsidRPr="00516BFC">
        <w:rPr>
          <w:color w:val="000000" w:themeColor="text1"/>
          <w:sz w:val="22"/>
          <w:szCs w:val="22"/>
        </w:rPr>
        <w:t xml:space="preserve"> nieuszkodzone mechanicznie i w stanie niepogorszonym niż przed przystąpieniem do wykonania ww. usługi. Zamawiający informuje, że w przypadku uszkodzenia Urządze</w:t>
      </w:r>
      <w:r w:rsidR="00A3495D">
        <w:rPr>
          <w:color w:val="000000" w:themeColor="text1"/>
          <w:sz w:val="22"/>
          <w:szCs w:val="22"/>
        </w:rPr>
        <w:t>nia</w:t>
      </w:r>
      <w:r w:rsidRPr="00516BFC">
        <w:rPr>
          <w:color w:val="000000" w:themeColor="text1"/>
          <w:sz w:val="22"/>
          <w:szCs w:val="22"/>
        </w:rPr>
        <w:t xml:space="preserve"> z winy Wykonawcy może dochodzić roszczeń odszkodowawczych na zasadach ogólnych.</w:t>
      </w:r>
    </w:p>
    <w:p w14:paraId="1BE76086" w14:textId="77777777" w:rsidR="006B2B84" w:rsidRPr="00516BFC" w:rsidRDefault="006B2B84" w:rsidP="009A040A">
      <w:pPr>
        <w:numPr>
          <w:ilvl w:val="0"/>
          <w:numId w:val="27"/>
        </w:numPr>
        <w:spacing w:before="360" w:line="360" w:lineRule="auto"/>
        <w:jc w:val="center"/>
        <w:rPr>
          <w:b/>
          <w:color w:val="000000" w:themeColor="text1"/>
          <w:sz w:val="22"/>
          <w:szCs w:val="22"/>
        </w:rPr>
      </w:pPr>
    </w:p>
    <w:p w14:paraId="166EBFB0" w14:textId="1BBBF0C2" w:rsidR="006B2B84" w:rsidRPr="00516BFC" w:rsidRDefault="006B2B84" w:rsidP="006B2B84">
      <w:pPr>
        <w:spacing w:after="120"/>
        <w:jc w:val="center"/>
        <w:rPr>
          <w:b/>
          <w:color w:val="000000" w:themeColor="text1"/>
          <w:sz w:val="22"/>
          <w:szCs w:val="22"/>
        </w:rPr>
      </w:pPr>
      <w:r w:rsidRPr="00516BFC">
        <w:rPr>
          <w:b/>
          <w:color w:val="000000" w:themeColor="text1"/>
          <w:sz w:val="22"/>
          <w:szCs w:val="22"/>
        </w:rPr>
        <w:t xml:space="preserve">Warunki odbioru </w:t>
      </w:r>
      <w:r w:rsidR="006B790F" w:rsidRPr="00516BFC">
        <w:rPr>
          <w:b/>
          <w:color w:val="000000" w:themeColor="text1"/>
          <w:sz w:val="22"/>
          <w:szCs w:val="22"/>
        </w:rPr>
        <w:t xml:space="preserve">naprawy Urządzenia </w:t>
      </w:r>
    </w:p>
    <w:p w14:paraId="31BC6F99" w14:textId="098183CF" w:rsidR="006B2B84" w:rsidRPr="00516BFC" w:rsidRDefault="00481768" w:rsidP="00B57976">
      <w:pPr>
        <w:pStyle w:val="Akapitzlist"/>
        <w:widowControl w:val="0"/>
        <w:numPr>
          <w:ilvl w:val="0"/>
          <w:numId w:val="3"/>
        </w:numPr>
        <w:tabs>
          <w:tab w:val="clear" w:pos="720"/>
        </w:tabs>
        <w:autoSpaceDE w:val="0"/>
        <w:autoSpaceDN w:val="0"/>
        <w:spacing w:before="60" w:after="60" w:line="360" w:lineRule="auto"/>
        <w:ind w:left="360" w:right="107" w:hanging="284"/>
        <w:jc w:val="both"/>
        <w:rPr>
          <w:color w:val="000000" w:themeColor="text1"/>
          <w:sz w:val="22"/>
          <w:szCs w:val="22"/>
        </w:rPr>
      </w:pPr>
      <w:r w:rsidRPr="00516BFC">
        <w:rPr>
          <w:color w:val="000000" w:themeColor="text1"/>
          <w:sz w:val="22"/>
          <w:szCs w:val="22"/>
        </w:rPr>
        <w:t>Podstawą odbioru</w:t>
      </w:r>
      <w:r w:rsidR="006B2B84" w:rsidRPr="00516BFC">
        <w:rPr>
          <w:color w:val="000000" w:themeColor="text1"/>
          <w:sz w:val="22"/>
          <w:szCs w:val="22"/>
        </w:rPr>
        <w:t xml:space="preserve"> </w:t>
      </w:r>
      <w:r w:rsidR="00A26C74">
        <w:rPr>
          <w:color w:val="000000" w:themeColor="text1"/>
          <w:sz w:val="22"/>
          <w:szCs w:val="22"/>
        </w:rPr>
        <w:t xml:space="preserve">wykonania usługi </w:t>
      </w:r>
      <w:r w:rsidR="00404166" w:rsidRPr="00516BFC">
        <w:rPr>
          <w:color w:val="000000" w:themeColor="text1"/>
          <w:sz w:val="22"/>
          <w:szCs w:val="22"/>
        </w:rPr>
        <w:t>jest protokół</w:t>
      </w:r>
      <w:r w:rsidR="006B2B84" w:rsidRPr="00516BFC">
        <w:rPr>
          <w:color w:val="000000" w:themeColor="text1"/>
          <w:sz w:val="22"/>
          <w:szCs w:val="22"/>
        </w:rPr>
        <w:t xml:space="preserve"> </w:t>
      </w:r>
      <w:r w:rsidR="004B46A5" w:rsidRPr="00516BFC">
        <w:rPr>
          <w:color w:val="000000" w:themeColor="text1"/>
          <w:sz w:val="22"/>
          <w:szCs w:val="22"/>
        </w:rPr>
        <w:t xml:space="preserve">odbioru </w:t>
      </w:r>
      <w:r w:rsidR="00842129" w:rsidRPr="00516BFC">
        <w:rPr>
          <w:color w:val="000000" w:themeColor="text1"/>
          <w:sz w:val="22"/>
          <w:szCs w:val="22"/>
        </w:rPr>
        <w:t>wykonania</w:t>
      </w:r>
      <w:r w:rsidR="00631EF9">
        <w:rPr>
          <w:color w:val="000000" w:themeColor="text1"/>
          <w:sz w:val="22"/>
          <w:szCs w:val="22"/>
        </w:rPr>
        <w:t xml:space="preserve"> usługi</w:t>
      </w:r>
      <w:r w:rsidR="00842129" w:rsidRPr="00516BFC">
        <w:rPr>
          <w:color w:val="000000" w:themeColor="text1"/>
          <w:sz w:val="22"/>
          <w:szCs w:val="22"/>
        </w:rPr>
        <w:t xml:space="preserve"> </w:t>
      </w:r>
      <w:r w:rsidR="00404166" w:rsidRPr="00516BFC">
        <w:rPr>
          <w:color w:val="000000" w:themeColor="text1"/>
          <w:sz w:val="22"/>
          <w:szCs w:val="22"/>
        </w:rPr>
        <w:t>podpisany</w:t>
      </w:r>
      <w:r w:rsidR="002A7B22" w:rsidRPr="00516BFC">
        <w:rPr>
          <w:color w:val="000000" w:themeColor="text1"/>
          <w:sz w:val="22"/>
          <w:szCs w:val="22"/>
        </w:rPr>
        <w:t xml:space="preserve"> bez zastrzeżeń (</w:t>
      </w:r>
      <w:r w:rsidR="00961B85" w:rsidRPr="00516BFC">
        <w:rPr>
          <w:b/>
          <w:color w:val="000000" w:themeColor="text1"/>
          <w:sz w:val="22"/>
          <w:szCs w:val="22"/>
        </w:rPr>
        <w:t>Z</w:t>
      </w:r>
      <w:r w:rsidRPr="00516BFC">
        <w:rPr>
          <w:b/>
          <w:color w:val="000000" w:themeColor="text1"/>
          <w:sz w:val="22"/>
          <w:szCs w:val="22"/>
        </w:rPr>
        <w:t>ałącznik</w:t>
      </w:r>
      <w:r w:rsidR="006B2B84" w:rsidRPr="00516BFC">
        <w:rPr>
          <w:b/>
          <w:color w:val="000000" w:themeColor="text1"/>
          <w:sz w:val="22"/>
          <w:szCs w:val="22"/>
        </w:rPr>
        <w:t xml:space="preserve"> nr </w:t>
      </w:r>
      <w:r w:rsidR="00A8464F" w:rsidRPr="00516BFC">
        <w:rPr>
          <w:b/>
          <w:color w:val="000000" w:themeColor="text1"/>
          <w:sz w:val="22"/>
          <w:szCs w:val="22"/>
        </w:rPr>
        <w:t>3</w:t>
      </w:r>
      <w:r w:rsidR="001C2E45" w:rsidRPr="00516BFC">
        <w:rPr>
          <w:b/>
          <w:color w:val="000000" w:themeColor="text1"/>
          <w:sz w:val="22"/>
          <w:szCs w:val="22"/>
        </w:rPr>
        <w:t xml:space="preserve"> </w:t>
      </w:r>
      <w:r w:rsidR="00377A32" w:rsidRPr="00516BFC">
        <w:rPr>
          <w:b/>
          <w:color w:val="000000" w:themeColor="text1"/>
          <w:sz w:val="22"/>
          <w:szCs w:val="22"/>
        </w:rPr>
        <w:t>d</w:t>
      </w:r>
      <w:r w:rsidR="006B2B84" w:rsidRPr="00516BFC">
        <w:rPr>
          <w:b/>
          <w:color w:val="000000" w:themeColor="text1"/>
          <w:sz w:val="22"/>
          <w:szCs w:val="22"/>
        </w:rPr>
        <w:t xml:space="preserve">o </w:t>
      </w:r>
      <w:r w:rsidR="006D2F66" w:rsidRPr="00516BFC">
        <w:rPr>
          <w:b/>
          <w:color w:val="000000" w:themeColor="text1"/>
          <w:sz w:val="22"/>
          <w:szCs w:val="22"/>
        </w:rPr>
        <w:t>u</w:t>
      </w:r>
      <w:r w:rsidR="006B2B84" w:rsidRPr="00516BFC">
        <w:rPr>
          <w:b/>
          <w:color w:val="000000" w:themeColor="text1"/>
          <w:sz w:val="22"/>
          <w:szCs w:val="22"/>
        </w:rPr>
        <w:t>mowy</w:t>
      </w:r>
      <w:r w:rsidR="002A7B22" w:rsidRPr="00516BFC">
        <w:rPr>
          <w:b/>
          <w:color w:val="000000" w:themeColor="text1"/>
          <w:sz w:val="22"/>
          <w:szCs w:val="22"/>
        </w:rPr>
        <w:t>)</w:t>
      </w:r>
      <w:r w:rsidR="00961B85" w:rsidRPr="00516BFC">
        <w:rPr>
          <w:color w:val="000000" w:themeColor="text1"/>
          <w:sz w:val="22"/>
          <w:szCs w:val="22"/>
        </w:rPr>
        <w:t>.</w:t>
      </w:r>
      <w:r w:rsidR="006B2B84" w:rsidRPr="00516BFC">
        <w:rPr>
          <w:color w:val="000000" w:themeColor="text1"/>
          <w:sz w:val="22"/>
          <w:szCs w:val="22"/>
        </w:rPr>
        <w:t xml:space="preserve"> </w:t>
      </w:r>
    </w:p>
    <w:p w14:paraId="2511FDF3" w14:textId="0751B801" w:rsidR="006B2B84" w:rsidRPr="00516BFC" w:rsidRDefault="006B2B84" w:rsidP="00B57976">
      <w:pPr>
        <w:pStyle w:val="Nagwek1"/>
        <w:numPr>
          <w:ilvl w:val="0"/>
          <w:numId w:val="3"/>
        </w:numPr>
        <w:tabs>
          <w:tab w:val="clear" w:pos="720"/>
        </w:tabs>
        <w:spacing w:before="60" w:after="60" w:line="360" w:lineRule="auto"/>
        <w:ind w:left="426" w:right="-35"/>
        <w:rPr>
          <w:b w:val="0"/>
          <w:color w:val="000000" w:themeColor="text1"/>
        </w:rPr>
      </w:pPr>
      <w:r w:rsidRPr="00516BFC">
        <w:rPr>
          <w:b w:val="0"/>
          <w:color w:val="000000" w:themeColor="text1"/>
        </w:rPr>
        <w:t xml:space="preserve">Zamawiający zastrzega sobie </w:t>
      </w:r>
      <w:r w:rsidR="00C54DEC" w:rsidRPr="00516BFC">
        <w:rPr>
          <w:b w:val="0"/>
          <w:color w:val="000000" w:themeColor="text1"/>
        </w:rPr>
        <w:t>prawo do</w:t>
      </w:r>
      <w:r w:rsidRPr="00516BFC">
        <w:rPr>
          <w:b w:val="0"/>
          <w:color w:val="000000" w:themeColor="text1"/>
        </w:rPr>
        <w:t xml:space="preserve"> żądania zwrotu części lub materiałów</w:t>
      </w:r>
      <w:r w:rsidR="00FC1A1D" w:rsidRPr="00516BFC">
        <w:rPr>
          <w:b w:val="0"/>
          <w:color w:val="000000" w:themeColor="text1"/>
        </w:rPr>
        <w:t>,</w:t>
      </w:r>
      <w:r w:rsidRPr="00516BFC">
        <w:rPr>
          <w:b w:val="0"/>
          <w:color w:val="000000" w:themeColor="text1"/>
        </w:rPr>
        <w:t xml:space="preserve"> </w:t>
      </w:r>
      <w:r w:rsidR="00BF2193" w:rsidRPr="00516BFC">
        <w:rPr>
          <w:b w:val="0"/>
          <w:color w:val="000000" w:themeColor="text1"/>
        </w:rPr>
        <w:t>które zostały wymienione i zastąpione przez Wykonawcę częściami lub materiałami nowymi, wolnymi od wad</w:t>
      </w:r>
      <w:r w:rsidR="007F39DF" w:rsidRPr="00516BFC">
        <w:rPr>
          <w:b w:val="0"/>
          <w:color w:val="000000" w:themeColor="text1"/>
        </w:rPr>
        <w:t>, w związku z wykonaną usługą</w:t>
      </w:r>
      <w:r w:rsidRPr="00516BFC">
        <w:rPr>
          <w:b w:val="0"/>
          <w:color w:val="000000" w:themeColor="text1"/>
        </w:rPr>
        <w:t>.</w:t>
      </w:r>
    </w:p>
    <w:p w14:paraId="709BD937" w14:textId="77777777" w:rsidR="006B2B84" w:rsidRPr="00516BFC" w:rsidRDefault="006B2B84" w:rsidP="00B57976">
      <w:pPr>
        <w:pStyle w:val="Akapitzlist"/>
        <w:widowControl w:val="0"/>
        <w:numPr>
          <w:ilvl w:val="0"/>
          <w:numId w:val="3"/>
        </w:numPr>
        <w:tabs>
          <w:tab w:val="clear" w:pos="720"/>
        </w:tabs>
        <w:autoSpaceDE w:val="0"/>
        <w:autoSpaceDN w:val="0"/>
        <w:spacing w:before="60" w:after="60" w:line="360" w:lineRule="auto"/>
        <w:ind w:left="360" w:right="107" w:hanging="284"/>
        <w:jc w:val="both"/>
        <w:rPr>
          <w:color w:val="000000" w:themeColor="text1"/>
          <w:sz w:val="22"/>
          <w:szCs w:val="22"/>
        </w:rPr>
      </w:pPr>
      <w:r w:rsidRPr="00516BFC">
        <w:rPr>
          <w:color w:val="000000" w:themeColor="text1"/>
          <w:sz w:val="22"/>
          <w:szCs w:val="22"/>
        </w:rPr>
        <w:t>Do współpracy w zakresie realizacji umowy w tym podpisania protokołu odbioru ze strony Zamawiającego i Wykonawcy upoważnieni są:</w:t>
      </w:r>
    </w:p>
    <w:p w14:paraId="7A6BA43F" w14:textId="77777777" w:rsidR="0099616E" w:rsidRPr="00516BFC" w:rsidRDefault="0099616E" w:rsidP="007967CC">
      <w:pPr>
        <w:pStyle w:val="Akapitzlist"/>
        <w:numPr>
          <w:ilvl w:val="0"/>
          <w:numId w:val="25"/>
        </w:numPr>
        <w:spacing w:before="60" w:after="60" w:line="360" w:lineRule="auto"/>
        <w:ind w:left="426" w:right="107"/>
        <w:rPr>
          <w:color w:val="000000" w:themeColor="text1"/>
          <w:sz w:val="22"/>
          <w:szCs w:val="22"/>
        </w:rPr>
      </w:pPr>
      <w:r w:rsidRPr="00516BFC">
        <w:rPr>
          <w:color w:val="000000" w:themeColor="text1"/>
          <w:sz w:val="22"/>
          <w:szCs w:val="22"/>
        </w:rPr>
        <w:t>Zamawiający:</w:t>
      </w:r>
    </w:p>
    <w:p w14:paraId="09CB9625" w14:textId="46617542" w:rsidR="004F58C7" w:rsidRPr="009D1A56" w:rsidRDefault="00631EF9" w:rsidP="00BE5A02">
      <w:pPr>
        <w:pStyle w:val="Akapitzlist"/>
        <w:numPr>
          <w:ilvl w:val="0"/>
          <w:numId w:val="26"/>
        </w:numPr>
        <w:spacing w:before="60" w:after="60" w:line="360" w:lineRule="auto"/>
        <w:ind w:left="426" w:right="107"/>
        <w:rPr>
          <w:rStyle w:val="Hipercze"/>
          <w:color w:val="000000" w:themeColor="text1"/>
          <w:sz w:val="22"/>
          <w:szCs w:val="22"/>
          <w:u w:val="none"/>
        </w:rPr>
      </w:pPr>
      <w:r>
        <w:rPr>
          <w:color w:val="000000" w:themeColor="text1"/>
          <w:sz w:val="22"/>
          <w:szCs w:val="22"/>
        </w:rPr>
        <w:t>…………………..</w:t>
      </w:r>
      <w:r w:rsidR="00993C35" w:rsidRPr="009D1A56">
        <w:rPr>
          <w:color w:val="000000" w:themeColor="text1"/>
          <w:sz w:val="22"/>
          <w:szCs w:val="22"/>
        </w:rPr>
        <w:t>, tel.</w:t>
      </w:r>
      <w:r w:rsidR="006B2B84" w:rsidRPr="009D1A56">
        <w:rPr>
          <w:color w:val="000000" w:themeColor="text1"/>
          <w:sz w:val="22"/>
          <w:szCs w:val="22"/>
        </w:rPr>
        <w:t xml:space="preserve"> </w:t>
      </w:r>
      <w:r>
        <w:rPr>
          <w:color w:val="000000" w:themeColor="text1"/>
          <w:sz w:val="22"/>
          <w:szCs w:val="22"/>
        </w:rPr>
        <w:t>………………….</w:t>
      </w:r>
      <w:r w:rsidR="00E254BC" w:rsidRPr="009D1A56">
        <w:rPr>
          <w:color w:val="000000" w:themeColor="text1"/>
          <w:sz w:val="22"/>
          <w:szCs w:val="22"/>
        </w:rPr>
        <w:t xml:space="preserve"> </w:t>
      </w:r>
      <w:r w:rsidR="006B2B84" w:rsidRPr="009D1A56">
        <w:rPr>
          <w:color w:val="000000" w:themeColor="text1"/>
          <w:sz w:val="22"/>
          <w:szCs w:val="22"/>
        </w:rPr>
        <w:t>wew.</w:t>
      </w:r>
      <w:r w:rsidR="00993C35" w:rsidRPr="009D1A56">
        <w:rPr>
          <w:color w:val="000000" w:themeColor="text1"/>
          <w:sz w:val="22"/>
          <w:szCs w:val="22"/>
        </w:rPr>
        <w:t xml:space="preserve"> </w:t>
      </w:r>
      <w:r>
        <w:rPr>
          <w:color w:val="000000" w:themeColor="text1"/>
          <w:sz w:val="22"/>
          <w:szCs w:val="22"/>
        </w:rPr>
        <w:t>………………..</w:t>
      </w:r>
      <w:r w:rsidR="00961B85" w:rsidRPr="009D1A56">
        <w:rPr>
          <w:color w:val="000000" w:themeColor="text1"/>
          <w:sz w:val="22"/>
          <w:szCs w:val="22"/>
        </w:rPr>
        <w:t xml:space="preserve"> e-mail: </w:t>
      </w:r>
      <w:r>
        <w:rPr>
          <w:color w:val="000000" w:themeColor="text1"/>
          <w:sz w:val="22"/>
          <w:szCs w:val="22"/>
        </w:rPr>
        <w:t>...............................</w:t>
      </w:r>
    </w:p>
    <w:p w14:paraId="25E912A9" w14:textId="39BD9A52" w:rsidR="006B2B84" w:rsidRPr="00516BFC" w:rsidRDefault="006B2B84" w:rsidP="00BE5A02">
      <w:pPr>
        <w:pStyle w:val="Akapitzlist"/>
        <w:spacing w:before="60" w:after="60" w:line="360" w:lineRule="auto"/>
        <w:ind w:left="426" w:right="107"/>
        <w:rPr>
          <w:color w:val="000000" w:themeColor="text1"/>
          <w:sz w:val="22"/>
          <w:szCs w:val="22"/>
        </w:rPr>
      </w:pPr>
      <w:r w:rsidRPr="00516BFC">
        <w:rPr>
          <w:color w:val="000000" w:themeColor="text1"/>
          <w:sz w:val="22"/>
          <w:szCs w:val="22"/>
        </w:rPr>
        <w:t>lub wyznaczeni pracownicy laboratorium.</w:t>
      </w:r>
    </w:p>
    <w:p w14:paraId="1A57E171" w14:textId="77777777" w:rsidR="00BE5A02" w:rsidRDefault="006B2B84" w:rsidP="00BE5A02">
      <w:pPr>
        <w:pStyle w:val="Akapitzlist"/>
        <w:spacing w:before="60" w:after="60" w:line="360" w:lineRule="auto"/>
        <w:ind w:left="426" w:right="107" w:hanging="284"/>
        <w:rPr>
          <w:color w:val="000000" w:themeColor="text1"/>
          <w:sz w:val="22"/>
          <w:szCs w:val="22"/>
        </w:rPr>
      </w:pPr>
      <w:r w:rsidRPr="00516BFC">
        <w:rPr>
          <w:color w:val="000000" w:themeColor="text1"/>
          <w:sz w:val="22"/>
          <w:szCs w:val="22"/>
        </w:rPr>
        <w:t>2)</w:t>
      </w:r>
      <w:r w:rsidRPr="00516BFC">
        <w:rPr>
          <w:color w:val="000000" w:themeColor="text1"/>
          <w:sz w:val="22"/>
          <w:szCs w:val="22"/>
        </w:rPr>
        <w:tab/>
        <w:t>Wykonawca</w:t>
      </w:r>
      <w:r w:rsidR="00BC0AA8" w:rsidRPr="00516BFC">
        <w:rPr>
          <w:color w:val="000000" w:themeColor="text1"/>
          <w:sz w:val="22"/>
          <w:szCs w:val="22"/>
        </w:rPr>
        <w:t>:</w:t>
      </w:r>
      <w:r w:rsidR="00993C35" w:rsidRPr="00516BFC">
        <w:rPr>
          <w:color w:val="000000" w:themeColor="text1"/>
          <w:sz w:val="22"/>
          <w:szCs w:val="22"/>
        </w:rPr>
        <w:t xml:space="preserve"> </w:t>
      </w:r>
    </w:p>
    <w:p w14:paraId="6628829A" w14:textId="422AE37A" w:rsidR="00927275" w:rsidRPr="00516BFC" w:rsidRDefault="00BE5A02" w:rsidP="00BE5A02">
      <w:pPr>
        <w:pStyle w:val="Akapitzlist"/>
        <w:spacing w:before="60" w:after="60" w:line="360" w:lineRule="auto"/>
        <w:ind w:left="426" w:right="107" w:hanging="284"/>
        <w:rPr>
          <w:rStyle w:val="Hipercze"/>
          <w:color w:val="000000" w:themeColor="text1"/>
          <w:sz w:val="22"/>
          <w:szCs w:val="22"/>
          <w:u w:val="none"/>
        </w:rPr>
      </w:pPr>
      <w:r>
        <w:rPr>
          <w:color w:val="000000" w:themeColor="text1"/>
          <w:sz w:val="22"/>
          <w:szCs w:val="22"/>
        </w:rPr>
        <w:t xml:space="preserve">a) </w:t>
      </w:r>
      <w:r w:rsidR="00631EF9">
        <w:rPr>
          <w:color w:val="000000" w:themeColor="text1"/>
          <w:sz w:val="22"/>
          <w:szCs w:val="22"/>
        </w:rPr>
        <w:t>………………………………….</w:t>
      </w:r>
      <w:r w:rsidR="00993C35" w:rsidRPr="00516BFC">
        <w:rPr>
          <w:color w:val="000000" w:themeColor="text1"/>
          <w:sz w:val="22"/>
          <w:szCs w:val="22"/>
        </w:rPr>
        <w:t xml:space="preserve">, </w:t>
      </w:r>
      <w:r w:rsidR="006B2B84" w:rsidRPr="00516BFC">
        <w:rPr>
          <w:color w:val="000000" w:themeColor="text1"/>
          <w:sz w:val="22"/>
          <w:szCs w:val="22"/>
        </w:rPr>
        <w:t xml:space="preserve"> tel. </w:t>
      </w:r>
      <w:r w:rsidR="00631EF9">
        <w:rPr>
          <w:color w:val="000000" w:themeColor="text1"/>
          <w:sz w:val="22"/>
          <w:szCs w:val="22"/>
        </w:rPr>
        <w:t>…………………….</w:t>
      </w:r>
      <w:r w:rsidR="00FC1A1D" w:rsidRPr="00516BFC">
        <w:rPr>
          <w:color w:val="000000" w:themeColor="text1"/>
          <w:sz w:val="22"/>
          <w:szCs w:val="22"/>
        </w:rPr>
        <w:t>,</w:t>
      </w:r>
      <w:r w:rsidR="006B2B84" w:rsidRPr="00516BFC">
        <w:rPr>
          <w:color w:val="000000" w:themeColor="text1"/>
          <w:sz w:val="22"/>
          <w:szCs w:val="22"/>
        </w:rPr>
        <w:t xml:space="preserve"> e-mail</w:t>
      </w:r>
      <w:r w:rsidR="00961B85" w:rsidRPr="00516BFC">
        <w:rPr>
          <w:color w:val="000000" w:themeColor="text1"/>
          <w:sz w:val="22"/>
          <w:szCs w:val="22"/>
        </w:rPr>
        <w:t>:</w:t>
      </w:r>
      <w:r w:rsidR="006B2B84" w:rsidRPr="00516BFC">
        <w:rPr>
          <w:color w:val="000000" w:themeColor="text1"/>
          <w:sz w:val="22"/>
          <w:szCs w:val="22"/>
        </w:rPr>
        <w:t xml:space="preserve"> </w:t>
      </w:r>
      <w:r w:rsidR="00631EF9">
        <w:rPr>
          <w:color w:val="000000" w:themeColor="text1"/>
          <w:sz w:val="22"/>
          <w:szCs w:val="22"/>
        </w:rPr>
        <w:t>………………………….</w:t>
      </w:r>
      <w:r w:rsidR="0051561F" w:rsidRPr="00516BFC">
        <w:rPr>
          <w:rStyle w:val="Hipercze"/>
          <w:color w:val="000000" w:themeColor="text1"/>
          <w:sz w:val="22"/>
          <w:szCs w:val="22"/>
          <w:u w:val="none"/>
        </w:rPr>
        <w:t xml:space="preserve"> </w:t>
      </w:r>
      <w:r>
        <w:rPr>
          <w:rStyle w:val="Hipercze"/>
          <w:color w:val="000000" w:themeColor="text1"/>
          <w:sz w:val="22"/>
          <w:szCs w:val="22"/>
          <w:u w:val="none"/>
        </w:rPr>
        <w:t xml:space="preserve">                                        </w:t>
      </w:r>
      <w:r w:rsidR="0051561F" w:rsidRPr="00516BFC">
        <w:rPr>
          <w:rStyle w:val="Hipercze"/>
          <w:color w:val="000000" w:themeColor="text1"/>
          <w:sz w:val="22"/>
          <w:szCs w:val="22"/>
          <w:u w:val="none"/>
        </w:rPr>
        <w:t xml:space="preserve">lub wyznaczeni pracownicy </w:t>
      </w:r>
      <w:r w:rsidR="00DB34CD" w:rsidRPr="00516BFC">
        <w:rPr>
          <w:rStyle w:val="Hipercze"/>
          <w:color w:val="000000" w:themeColor="text1"/>
          <w:sz w:val="22"/>
          <w:szCs w:val="22"/>
          <w:u w:val="none"/>
        </w:rPr>
        <w:t>Wykonawcy.</w:t>
      </w:r>
    </w:p>
    <w:p w14:paraId="71A19884" w14:textId="77777777" w:rsidR="002D5303" w:rsidRPr="00516BFC" w:rsidRDefault="002D5303" w:rsidP="009A040A">
      <w:pPr>
        <w:numPr>
          <w:ilvl w:val="0"/>
          <w:numId w:val="27"/>
        </w:numPr>
        <w:spacing w:before="360"/>
        <w:jc w:val="center"/>
        <w:rPr>
          <w:b/>
          <w:color w:val="000000" w:themeColor="text1"/>
          <w:sz w:val="22"/>
          <w:szCs w:val="22"/>
        </w:rPr>
      </w:pPr>
    </w:p>
    <w:p w14:paraId="5F64F584" w14:textId="77777777" w:rsidR="002D5303" w:rsidRPr="00516BFC" w:rsidRDefault="002D5303" w:rsidP="002D5303">
      <w:pPr>
        <w:spacing w:after="120"/>
        <w:jc w:val="center"/>
        <w:rPr>
          <w:b/>
          <w:color w:val="000000" w:themeColor="text1"/>
          <w:sz w:val="22"/>
          <w:szCs w:val="22"/>
        </w:rPr>
      </w:pPr>
      <w:r w:rsidRPr="00516BFC">
        <w:rPr>
          <w:b/>
          <w:color w:val="000000" w:themeColor="text1"/>
          <w:sz w:val="22"/>
          <w:szCs w:val="22"/>
        </w:rPr>
        <w:t>Postanowienia w zakresie podwykonawstwa</w:t>
      </w:r>
    </w:p>
    <w:p w14:paraId="3F2BA2A5"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Wykonawca może powierzyć wykonanie zamówienia Podwykonawcom tylko w zakresie wskazanym w ofercie, która stanowi Załącznik nr 1 do niniejszej umowy.</w:t>
      </w:r>
    </w:p>
    <w:p w14:paraId="080B57AE"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 xml:space="preserve">Wykonawca może zlecić wykonanie części przedmiotu umowy niżej wymienionym Podwykonawcom: </w:t>
      </w:r>
    </w:p>
    <w:p w14:paraId="362F697B" w14:textId="5F6EA8F6" w:rsidR="002D5303" w:rsidRPr="00516BFC" w:rsidRDefault="002D5303" w:rsidP="002D5303">
      <w:pPr>
        <w:spacing w:line="360" w:lineRule="auto"/>
        <w:ind w:left="357"/>
        <w:jc w:val="both"/>
        <w:rPr>
          <w:strike/>
          <w:color w:val="000000" w:themeColor="text1"/>
          <w:sz w:val="22"/>
          <w:szCs w:val="22"/>
        </w:rPr>
      </w:pPr>
      <w:r w:rsidRPr="00516BFC">
        <w:rPr>
          <w:strike/>
          <w:color w:val="000000" w:themeColor="text1"/>
          <w:sz w:val="22"/>
          <w:szCs w:val="22"/>
        </w:rPr>
        <w:t xml:space="preserve"> ………………………………………………………………………………..</w:t>
      </w:r>
    </w:p>
    <w:p w14:paraId="53EE6129"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 xml:space="preserve">Wykonawca ma obowiązek zawiadomić Zamawiającego o wszelkich zmianach danych, o których mowa w ust. 2, w trakcie realizacji zamówienia, a także przekazać informację na temat nowych Podwykonawców, którym w późniejszym okresie zamierza powierzyć realizację wykonania </w:t>
      </w:r>
      <w:r w:rsidRPr="00516BFC">
        <w:rPr>
          <w:color w:val="000000" w:themeColor="text1"/>
          <w:sz w:val="22"/>
          <w:szCs w:val="22"/>
        </w:rPr>
        <w:br/>
        <w:t xml:space="preserve">usługi.  </w:t>
      </w:r>
    </w:p>
    <w:p w14:paraId="7B1234B0" w14:textId="7457E7E2"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 xml:space="preserve">Jeżeli Wykonawca w trakcie realizowania umowy zdecyduje się na dokonanie zmiany, </w:t>
      </w:r>
      <w:r w:rsidR="004E3BBB" w:rsidRPr="00516BFC">
        <w:rPr>
          <w:color w:val="000000" w:themeColor="text1"/>
          <w:sz w:val="22"/>
          <w:szCs w:val="22"/>
        </w:rPr>
        <w:br/>
      </w:r>
      <w:r w:rsidRPr="00516BFC">
        <w:rPr>
          <w:color w:val="000000" w:themeColor="text1"/>
          <w:sz w:val="22"/>
          <w:szCs w:val="22"/>
        </w:rPr>
        <w:t xml:space="preserve">albo rezygnacji z Podwykonawcy, a zmiana albo rezygnacja z Podwykonawcy dotyczy podmiotu, </w:t>
      </w:r>
      <w:r w:rsidR="004E3BBB" w:rsidRPr="00516BFC">
        <w:rPr>
          <w:color w:val="000000" w:themeColor="text1"/>
          <w:sz w:val="22"/>
          <w:szCs w:val="22"/>
        </w:rPr>
        <w:br/>
      </w:r>
      <w:r w:rsidRPr="00516BFC">
        <w:rPr>
          <w:color w:val="000000" w:themeColor="text1"/>
          <w:sz w:val="22"/>
          <w:szCs w:val="22"/>
        </w:rPr>
        <w:t xml:space="preserve">na którego zasoby Wykonawca powoływał się, na zasadach określonych w art. 22a ust. 1 ustawy PZP, w celu wykazania spełniania warunków udziału w postępowaniu, Wykonawca jest </w:t>
      </w:r>
      <w:r w:rsidRPr="00516BFC">
        <w:rPr>
          <w:color w:val="000000" w:themeColor="text1"/>
          <w:sz w:val="22"/>
          <w:szCs w:val="22"/>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14:paraId="047C3921"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W przypadku naruszenia postanowień ust. 1, Zamawiający może wypowiedzieć niniejszą umowę ze skutkiem natychmiastowym.</w:t>
      </w:r>
    </w:p>
    <w:p w14:paraId="2CA85DC3"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Za działania lub zaniechania podmiotów, którym Wykonawca powierzył wykonanie części zamówienia Wykonawca odpowiada jak za własne.</w:t>
      </w:r>
    </w:p>
    <w:p w14:paraId="79735AFE" w14:textId="34F6711E"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Wykonawca zapewnia, że jego Podwykonawcy zachowają w poufności informacje i dokumenty, o których mowa w § 1</w:t>
      </w:r>
      <w:r w:rsidR="000A2716">
        <w:rPr>
          <w:color w:val="000000" w:themeColor="text1"/>
          <w:sz w:val="22"/>
          <w:szCs w:val="22"/>
        </w:rPr>
        <w:t>1</w:t>
      </w:r>
      <w:r w:rsidRPr="00516BFC">
        <w:rPr>
          <w:color w:val="000000" w:themeColor="text1"/>
          <w:sz w:val="22"/>
          <w:szCs w:val="22"/>
        </w:rPr>
        <w:t xml:space="preserve"> ust. 5, na tych samych zasadach i w tym samym okresie, jakie obowiązują Wykonawcę.</w:t>
      </w:r>
    </w:p>
    <w:p w14:paraId="1B497E97" w14:textId="77777777" w:rsidR="005474C5" w:rsidRPr="00516BFC" w:rsidRDefault="005474C5" w:rsidP="009A040A">
      <w:pPr>
        <w:numPr>
          <w:ilvl w:val="0"/>
          <w:numId w:val="27"/>
        </w:numPr>
        <w:spacing w:before="360"/>
        <w:jc w:val="center"/>
        <w:rPr>
          <w:b/>
          <w:color w:val="000000" w:themeColor="text1"/>
          <w:sz w:val="22"/>
          <w:szCs w:val="22"/>
        </w:rPr>
      </w:pPr>
    </w:p>
    <w:p w14:paraId="6D8A226C" w14:textId="77777777"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Odstąpienie od umowy</w:t>
      </w:r>
    </w:p>
    <w:p w14:paraId="67577295" w14:textId="77777777" w:rsidR="005474C5" w:rsidRPr="00516BFC" w:rsidRDefault="005474C5" w:rsidP="00B57976">
      <w:pPr>
        <w:numPr>
          <w:ilvl w:val="0"/>
          <w:numId w:val="11"/>
        </w:numPr>
        <w:suppressAutoHyphens/>
        <w:spacing w:line="360" w:lineRule="auto"/>
        <w:ind w:hanging="357"/>
        <w:jc w:val="both"/>
        <w:rPr>
          <w:color w:val="000000" w:themeColor="text1"/>
          <w:sz w:val="22"/>
          <w:szCs w:val="22"/>
          <w:lang w:eastAsia="ar-SA"/>
        </w:rPr>
      </w:pPr>
      <w:r w:rsidRPr="00516BFC">
        <w:rPr>
          <w:color w:val="000000" w:themeColor="text1"/>
          <w:sz w:val="22"/>
          <w:szCs w:val="22"/>
          <w:lang w:eastAsia="ar-SA"/>
        </w:rPr>
        <w:t>Zamawiający może odstąpić od umowy, gdy:</w:t>
      </w:r>
    </w:p>
    <w:p w14:paraId="20D3A6F5" w14:textId="77777777" w:rsidR="005474C5" w:rsidRPr="00516BFC" w:rsidRDefault="005474C5" w:rsidP="00B57976">
      <w:pPr>
        <w:numPr>
          <w:ilvl w:val="1"/>
          <w:numId w:val="10"/>
        </w:numPr>
        <w:suppressAutoHyphens/>
        <w:spacing w:line="360" w:lineRule="auto"/>
        <w:ind w:hanging="357"/>
        <w:jc w:val="both"/>
        <w:rPr>
          <w:color w:val="000000" w:themeColor="text1"/>
          <w:sz w:val="22"/>
          <w:szCs w:val="22"/>
        </w:rPr>
      </w:pPr>
      <w:r w:rsidRPr="00516BFC">
        <w:rPr>
          <w:color w:val="000000" w:themeColor="text1"/>
          <w:sz w:val="22"/>
          <w:szCs w:val="22"/>
        </w:rPr>
        <w:t>zaistniała istotna zmiana okoliczności powodująca, że wykonanie umowy nie leży w interesie publicznym, czego nie można było przewidzieć w chwili zawarcia umowy,</w:t>
      </w:r>
    </w:p>
    <w:p w14:paraId="72B8BCE6" w14:textId="7FF436F9" w:rsidR="005474C5" w:rsidRPr="00516BFC" w:rsidRDefault="005474C5" w:rsidP="00B57976">
      <w:pPr>
        <w:numPr>
          <w:ilvl w:val="1"/>
          <w:numId w:val="10"/>
        </w:numPr>
        <w:suppressAutoHyphens/>
        <w:spacing w:line="360" w:lineRule="auto"/>
        <w:ind w:hanging="357"/>
        <w:jc w:val="both"/>
        <w:rPr>
          <w:color w:val="000000" w:themeColor="text1"/>
          <w:sz w:val="22"/>
          <w:szCs w:val="22"/>
        </w:rPr>
      </w:pPr>
      <w:r w:rsidRPr="00516BFC">
        <w:rPr>
          <w:color w:val="000000" w:themeColor="text1"/>
          <w:sz w:val="22"/>
          <w:szCs w:val="22"/>
        </w:rPr>
        <w:t xml:space="preserve">Wykonawca nie wykonuje obowiązków i innych zapisów wynikających z umowy, </w:t>
      </w:r>
      <w:r w:rsidR="00FC7DB4" w:rsidRPr="00516BFC">
        <w:rPr>
          <w:color w:val="000000" w:themeColor="text1"/>
          <w:sz w:val="22"/>
          <w:szCs w:val="22"/>
        </w:rPr>
        <w:br/>
      </w:r>
      <w:r w:rsidRPr="00516BFC">
        <w:rPr>
          <w:color w:val="000000" w:themeColor="text1"/>
          <w:sz w:val="22"/>
          <w:szCs w:val="22"/>
        </w:rPr>
        <w:t xml:space="preserve">po bezskutecznym pisemnym wezwaniu Wykonawcy do należytego wykonania umowy </w:t>
      </w:r>
      <w:r w:rsidR="0070385D" w:rsidRPr="00516BFC">
        <w:rPr>
          <w:color w:val="000000" w:themeColor="text1"/>
          <w:sz w:val="22"/>
          <w:szCs w:val="22"/>
        </w:rPr>
        <w:br/>
      </w:r>
      <w:r w:rsidRPr="00516BFC">
        <w:rPr>
          <w:color w:val="000000" w:themeColor="text1"/>
          <w:sz w:val="22"/>
          <w:szCs w:val="22"/>
        </w:rPr>
        <w:t xml:space="preserve">z wyznaczeniem dodatkowego terminu, nie krótszego niż </w:t>
      </w:r>
      <w:r w:rsidR="004A2A63" w:rsidRPr="00516BFC">
        <w:rPr>
          <w:color w:val="000000" w:themeColor="text1"/>
          <w:sz w:val="22"/>
          <w:szCs w:val="22"/>
        </w:rPr>
        <w:t>3</w:t>
      </w:r>
      <w:r w:rsidRPr="00516BFC">
        <w:rPr>
          <w:color w:val="000000" w:themeColor="text1"/>
          <w:sz w:val="22"/>
          <w:szCs w:val="22"/>
        </w:rPr>
        <w:t xml:space="preserve"> dni,</w:t>
      </w:r>
    </w:p>
    <w:p w14:paraId="4B0217BA" w14:textId="4A0C341D" w:rsidR="001D3709" w:rsidRPr="00516BFC" w:rsidRDefault="005474C5" w:rsidP="00B57976">
      <w:pPr>
        <w:numPr>
          <w:ilvl w:val="1"/>
          <w:numId w:val="10"/>
        </w:numPr>
        <w:suppressAutoHyphens/>
        <w:spacing w:line="360" w:lineRule="auto"/>
        <w:ind w:hanging="357"/>
        <w:jc w:val="both"/>
        <w:rPr>
          <w:color w:val="000000" w:themeColor="text1"/>
          <w:sz w:val="22"/>
          <w:szCs w:val="22"/>
        </w:rPr>
      </w:pPr>
      <w:r w:rsidRPr="00516BFC">
        <w:rPr>
          <w:color w:val="000000" w:themeColor="text1"/>
          <w:sz w:val="22"/>
          <w:szCs w:val="22"/>
        </w:rPr>
        <w:t>nastąpi naruszenie istotnych warunków umowy przez Wykonawcę</w:t>
      </w:r>
      <w:r w:rsidR="001D3709" w:rsidRPr="00516BFC">
        <w:rPr>
          <w:color w:val="000000" w:themeColor="text1"/>
          <w:sz w:val="22"/>
          <w:szCs w:val="22"/>
        </w:rPr>
        <w:t>,</w:t>
      </w:r>
    </w:p>
    <w:p w14:paraId="45839ED7" w14:textId="200DE012" w:rsidR="001D3709" w:rsidRPr="00516BFC" w:rsidRDefault="001D3709" w:rsidP="00B57976">
      <w:pPr>
        <w:numPr>
          <w:ilvl w:val="1"/>
          <w:numId w:val="10"/>
        </w:numPr>
        <w:suppressAutoHyphens/>
        <w:spacing w:line="360" w:lineRule="auto"/>
        <w:ind w:left="646" w:hanging="357"/>
        <w:jc w:val="both"/>
        <w:rPr>
          <w:color w:val="000000" w:themeColor="text1"/>
          <w:sz w:val="22"/>
          <w:szCs w:val="22"/>
        </w:rPr>
      </w:pPr>
      <w:r w:rsidRPr="00516BFC">
        <w:rPr>
          <w:color w:val="000000" w:themeColor="text1"/>
          <w:sz w:val="22"/>
          <w:szCs w:val="22"/>
        </w:rPr>
        <w:t>Wykonawca zostanie postawiony w stan likwidacj</w:t>
      </w:r>
      <w:r w:rsidR="00B2657B" w:rsidRPr="00516BFC">
        <w:rPr>
          <w:color w:val="000000" w:themeColor="text1"/>
          <w:sz w:val="22"/>
          <w:szCs w:val="22"/>
        </w:rPr>
        <w:t>i,</w:t>
      </w:r>
    </w:p>
    <w:p w14:paraId="750478D3" w14:textId="1689B45A" w:rsidR="00997763" w:rsidRPr="00516BFC" w:rsidRDefault="00B2657B" w:rsidP="00B57976">
      <w:pPr>
        <w:pStyle w:val="Akapitzlist"/>
        <w:numPr>
          <w:ilvl w:val="1"/>
          <w:numId w:val="10"/>
        </w:numPr>
        <w:spacing w:line="360" w:lineRule="auto"/>
        <w:ind w:left="646"/>
        <w:rPr>
          <w:color w:val="000000" w:themeColor="text1"/>
          <w:sz w:val="22"/>
          <w:szCs w:val="22"/>
        </w:rPr>
      </w:pPr>
      <w:r w:rsidRPr="00516BFC">
        <w:rPr>
          <w:color w:val="000000" w:themeColor="text1"/>
          <w:sz w:val="22"/>
          <w:szCs w:val="22"/>
        </w:rPr>
        <w:t xml:space="preserve">Wykonawca </w:t>
      </w:r>
      <w:r w:rsidR="00997763" w:rsidRPr="00516BFC">
        <w:rPr>
          <w:color w:val="000000" w:themeColor="text1"/>
          <w:sz w:val="22"/>
          <w:szCs w:val="22"/>
        </w:rPr>
        <w:t xml:space="preserve">nie podjął wykonywania obowiązków wynikających z niniejszej umowy lub przerwał ich wykonywanie, a </w:t>
      </w:r>
      <w:r w:rsidR="004F3EE5" w:rsidRPr="00516BFC">
        <w:rPr>
          <w:color w:val="000000" w:themeColor="text1"/>
          <w:sz w:val="22"/>
          <w:szCs w:val="22"/>
        </w:rPr>
        <w:t>przerwa ta trwała dłużej niż 14</w:t>
      </w:r>
      <w:r w:rsidR="00997763" w:rsidRPr="00516BFC">
        <w:rPr>
          <w:color w:val="000000" w:themeColor="text1"/>
          <w:sz w:val="22"/>
          <w:szCs w:val="22"/>
        </w:rPr>
        <w:t xml:space="preserve"> dni</w:t>
      </w:r>
      <w:r w:rsidRPr="00516BFC">
        <w:rPr>
          <w:color w:val="000000" w:themeColor="text1"/>
          <w:sz w:val="22"/>
          <w:szCs w:val="22"/>
        </w:rPr>
        <w:t>.</w:t>
      </w:r>
    </w:p>
    <w:p w14:paraId="2750D297" w14:textId="7291624E" w:rsidR="00A26C74" w:rsidRPr="00521A62" w:rsidRDefault="005474C5" w:rsidP="00A26C74">
      <w:pPr>
        <w:numPr>
          <w:ilvl w:val="0"/>
          <w:numId w:val="11"/>
        </w:numPr>
        <w:suppressAutoHyphens/>
        <w:spacing w:line="360" w:lineRule="auto"/>
        <w:ind w:hanging="357"/>
        <w:jc w:val="both"/>
        <w:rPr>
          <w:color w:val="000000" w:themeColor="text1"/>
          <w:sz w:val="22"/>
          <w:szCs w:val="22"/>
          <w:u w:val="single"/>
          <w:lang w:eastAsia="ar-SA"/>
        </w:rPr>
      </w:pPr>
      <w:r w:rsidRPr="00516BFC">
        <w:rPr>
          <w:color w:val="000000" w:themeColor="text1"/>
          <w:sz w:val="22"/>
          <w:szCs w:val="22"/>
        </w:rPr>
        <w:t xml:space="preserve">Odstąpienie od umowy powinno być dokonane na piśmie pod rygorem nieważności w terminie </w:t>
      </w:r>
      <w:r w:rsidR="00FC7DB4" w:rsidRPr="00516BFC">
        <w:rPr>
          <w:color w:val="000000" w:themeColor="text1"/>
          <w:sz w:val="22"/>
          <w:szCs w:val="22"/>
        </w:rPr>
        <w:br/>
      </w:r>
      <w:r w:rsidRPr="00516BFC">
        <w:rPr>
          <w:color w:val="000000" w:themeColor="text1"/>
          <w:sz w:val="22"/>
          <w:szCs w:val="22"/>
        </w:rPr>
        <w:t>10 dni od dnia powzięcia wiadomości o okolicznościach wskazanych w ust. 1 i powinno zawierać uzasadnienie. Odstąpienie staje się skuteczne z chwilą doręczenia go drugiej stronie</w:t>
      </w:r>
      <w:r w:rsidRPr="00516BFC">
        <w:rPr>
          <w:color w:val="000000" w:themeColor="text1"/>
          <w:sz w:val="22"/>
          <w:szCs w:val="22"/>
          <w:lang w:eastAsia="ar-SA"/>
        </w:rPr>
        <w:t xml:space="preserve">. </w:t>
      </w:r>
      <w:r w:rsidRPr="00516BFC">
        <w:rPr>
          <w:color w:val="000000" w:themeColor="text1"/>
          <w:sz w:val="22"/>
          <w:szCs w:val="22"/>
        </w:rPr>
        <w:t>W takim przypadku Wykonawca może żądać wyłącznie wynagrodzenia należnego z tytułu faktycznie wykonanej części umowy.</w:t>
      </w:r>
    </w:p>
    <w:p w14:paraId="10E84A85" w14:textId="77777777" w:rsidR="00A26C74" w:rsidRPr="00516BFC" w:rsidRDefault="00A26C74" w:rsidP="00A26C74">
      <w:pPr>
        <w:suppressAutoHyphens/>
        <w:spacing w:line="360" w:lineRule="auto"/>
        <w:ind w:left="360"/>
        <w:jc w:val="both"/>
        <w:rPr>
          <w:color w:val="000000" w:themeColor="text1"/>
          <w:sz w:val="22"/>
          <w:szCs w:val="22"/>
          <w:u w:val="single"/>
          <w:lang w:eastAsia="ar-SA"/>
        </w:rPr>
      </w:pPr>
    </w:p>
    <w:p w14:paraId="78C3EDDE" w14:textId="77777777" w:rsidR="002D5303" w:rsidRPr="00516BFC" w:rsidRDefault="002D5303" w:rsidP="009A040A">
      <w:pPr>
        <w:numPr>
          <w:ilvl w:val="0"/>
          <w:numId w:val="27"/>
        </w:numPr>
        <w:spacing w:line="360" w:lineRule="auto"/>
        <w:jc w:val="center"/>
        <w:rPr>
          <w:b/>
          <w:sz w:val="22"/>
          <w:szCs w:val="22"/>
        </w:rPr>
      </w:pPr>
    </w:p>
    <w:p w14:paraId="0F89523D" w14:textId="77777777" w:rsidR="002D5303" w:rsidRPr="00516BFC" w:rsidRDefault="002D5303" w:rsidP="002D5303">
      <w:pPr>
        <w:spacing w:after="120"/>
        <w:jc w:val="center"/>
        <w:rPr>
          <w:b/>
          <w:bCs/>
          <w:sz w:val="22"/>
          <w:szCs w:val="22"/>
        </w:rPr>
      </w:pPr>
      <w:r w:rsidRPr="00516BFC">
        <w:rPr>
          <w:b/>
          <w:bCs/>
          <w:sz w:val="22"/>
          <w:szCs w:val="22"/>
        </w:rPr>
        <w:t>Rozwiązanie umowy</w:t>
      </w:r>
    </w:p>
    <w:p w14:paraId="2224B9EA" w14:textId="77777777" w:rsidR="002D5303" w:rsidRPr="00516BFC" w:rsidRDefault="002D5303" w:rsidP="00B57976">
      <w:pPr>
        <w:numPr>
          <w:ilvl w:val="0"/>
          <w:numId w:val="5"/>
        </w:numPr>
        <w:spacing w:line="360" w:lineRule="auto"/>
        <w:ind w:left="357" w:hanging="357"/>
        <w:jc w:val="both"/>
        <w:rPr>
          <w:sz w:val="22"/>
          <w:szCs w:val="22"/>
        </w:rPr>
      </w:pPr>
      <w:r w:rsidRPr="00516BFC">
        <w:rPr>
          <w:sz w:val="22"/>
          <w:szCs w:val="22"/>
        </w:rPr>
        <w:t xml:space="preserve">Zamawiający może rozwiązać umowę ze skutkiem natychmiastowym w przypadkach określonych w art. 145a ustawy </w:t>
      </w:r>
      <w:proofErr w:type="spellStart"/>
      <w:r w:rsidRPr="00516BFC">
        <w:rPr>
          <w:sz w:val="22"/>
          <w:szCs w:val="22"/>
        </w:rPr>
        <w:t>Pzp</w:t>
      </w:r>
      <w:proofErr w:type="spellEnd"/>
      <w:r w:rsidRPr="00516BFC">
        <w:rPr>
          <w:sz w:val="22"/>
          <w:szCs w:val="22"/>
        </w:rPr>
        <w:t xml:space="preserve">.  </w:t>
      </w:r>
    </w:p>
    <w:p w14:paraId="75FD11FB" w14:textId="77777777" w:rsidR="002D5303" w:rsidRPr="00516BFC" w:rsidRDefault="002D5303" w:rsidP="00B57976">
      <w:pPr>
        <w:numPr>
          <w:ilvl w:val="0"/>
          <w:numId w:val="5"/>
        </w:numPr>
        <w:spacing w:line="360" w:lineRule="auto"/>
        <w:jc w:val="both"/>
        <w:rPr>
          <w:sz w:val="22"/>
          <w:szCs w:val="22"/>
        </w:rPr>
      </w:pPr>
      <w:r w:rsidRPr="00516BFC">
        <w:rPr>
          <w:sz w:val="22"/>
          <w:szCs w:val="22"/>
        </w:rPr>
        <w:t>Zamawiającemu przysługuje prawo do natychmiastowego rozwiązania niniejszej umowy w przypadku istotnego naruszenia przez Wykonawcę postanowień umowy. Istotnym naruszeniem umowy jest w szczególności realizacja przedmiotu umowy  niezgodnie z postanowieniami niniejszej umowy.</w:t>
      </w:r>
    </w:p>
    <w:p w14:paraId="08A7D16F" w14:textId="77777777" w:rsidR="002D5303" w:rsidRPr="00516BFC" w:rsidRDefault="002D5303" w:rsidP="00B57976">
      <w:pPr>
        <w:numPr>
          <w:ilvl w:val="0"/>
          <w:numId w:val="5"/>
        </w:numPr>
        <w:spacing w:line="360" w:lineRule="auto"/>
        <w:jc w:val="both"/>
        <w:rPr>
          <w:sz w:val="22"/>
          <w:szCs w:val="22"/>
        </w:rPr>
      </w:pPr>
      <w:r w:rsidRPr="00516BFC">
        <w:rPr>
          <w:sz w:val="22"/>
          <w:szCs w:val="22"/>
        </w:rPr>
        <w:t xml:space="preserve">Przed rozwiązaniem niniejszej umowy ze skutkiem natychmiastowym, Strona umowy, której przysługuje prawo do rozwiązania niniejszej umowy ze skutkiem natychmiastowym, wezwie drugą </w:t>
      </w:r>
      <w:r w:rsidRPr="00516BFC">
        <w:rPr>
          <w:sz w:val="22"/>
          <w:szCs w:val="22"/>
        </w:rPr>
        <w:lastRenderedPageBreak/>
        <w:t>Stronę umowy do zaprzestania naruszeń, o których mowa w ust. 1-2 i wyznaczy nieprzekraczalny termin zaprzestania tych naruszeń na nie dłużej niż 10 dni. Jeżeli termin ten zostanie przekroczony, Strona umowy, której przysługuje prawo do rozwiązana niniejszej umowy ze skutkiem natychmiastowym, niniejszą umowę rozwiąże w trybie i na zasadach określonych w niniejszej umowie.</w:t>
      </w:r>
    </w:p>
    <w:p w14:paraId="1205CB37" w14:textId="4A462AA3" w:rsidR="00152BFC" w:rsidRPr="00521A62" w:rsidRDefault="002D5303" w:rsidP="00521A62">
      <w:pPr>
        <w:numPr>
          <w:ilvl w:val="0"/>
          <w:numId w:val="5"/>
        </w:numPr>
        <w:spacing w:line="360" w:lineRule="auto"/>
        <w:ind w:left="357" w:hanging="357"/>
        <w:jc w:val="both"/>
        <w:rPr>
          <w:sz w:val="22"/>
          <w:szCs w:val="22"/>
        </w:rPr>
      </w:pPr>
      <w:r w:rsidRPr="00516BFC">
        <w:rPr>
          <w:sz w:val="22"/>
          <w:szCs w:val="22"/>
        </w:rPr>
        <w:t>Rozwiązanie umowy dla swej skuteczności wymaga zachowania formy pisemnej.</w:t>
      </w:r>
    </w:p>
    <w:p w14:paraId="21BB1514" w14:textId="77777777" w:rsidR="005474C5" w:rsidRPr="00516BFC" w:rsidRDefault="005474C5" w:rsidP="009A040A">
      <w:pPr>
        <w:numPr>
          <w:ilvl w:val="0"/>
          <w:numId w:val="27"/>
        </w:numPr>
        <w:spacing w:before="360"/>
        <w:jc w:val="center"/>
        <w:rPr>
          <w:b/>
          <w:color w:val="000000" w:themeColor="text1"/>
          <w:sz w:val="22"/>
          <w:szCs w:val="22"/>
        </w:rPr>
      </w:pPr>
    </w:p>
    <w:p w14:paraId="2124625B" w14:textId="77777777" w:rsidR="005474C5" w:rsidRPr="00516BFC" w:rsidRDefault="005474C5" w:rsidP="005474C5">
      <w:pPr>
        <w:spacing w:after="120"/>
        <w:jc w:val="center"/>
        <w:rPr>
          <w:b/>
          <w:bCs/>
          <w:color w:val="000000" w:themeColor="text1"/>
          <w:sz w:val="22"/>
          <w:szCs w:val="22"/>
        </w:rPr>
      </w:pPr>
      <w:r w:rsidRPr="00516BFC">
        <w:rPr>
          <w:b/>
          <w:bCs/>
          <w:color w:val="000000" w:themeColor="text1"/>
          <w:sz w:val="22"/>
          <w:szCs w:val="22"/>
        </w:rPr>
        <w:t>Kary umowne</w:t>
      </w:r>
    </w:p>
    <w:p w14:paraId="0BDDF87B" w14:textId="0AFDAB2D"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Za odstąpienie od niniejszej umowy przez Zamawiającego z przyczyn leżących po stronie Wykonawcy</w:t>
      </w:r>
      <w:r w:rsidR="0042605E" w:rsidRPr="00516BFC">
        <w:rPr>
          <w:color w:val="000000" w:themeColor="text1"/>
          <w:sz w:val="22"/>
          <w:szCs w:val="22"/>
        </w:rPr>
        <w:t xml:space="preserve"> </w:t>
      </w:r>
      <w:r w:rsidR="00E1756E" w:rsidRPr="00516BFC">
        <w:rPr>
          <w:color w:val="000000" w:themeColor="text1"/>
          <w:sz w:val="22"/>
          <w:szCs w:val="22"/>
        </w:rPr>
        <w:t>na podstawie</w:t>
      </w:r>
      <w:r w:rsidR="00B435C3" w:rsidRPr="00516BFC">
        <w:rPr>
          <w:color w:val="000000" w:themeColor="text1"/>
          <w:sz w:val="22"/>
          <w:szCs w:val="22"/>
        </w:rPr>
        <w:t xml:space="preserve"> § </w:t>
      </w:r>
      <w:r w:rsidR="001374D2" w:rsidRPr="00516BFC">
        <w:rPr>
          <w:color w:val="000000" w:themeColor="text1"/>
          <w:sz w:val="22"/>
          <w:szCs w:val="22"/>
        </w:rPr>
        <w:t>7</w:t>
      </w:r>
      <w:r w:rsidR="00E1756E" w:rsidRPr="00516BFC">
        <w:rPr>
          <w:color w:val="000000" w:themeColor="text1"/>
          <w:sz w:val="22"/>
          <w:szCs w:val="22"/>
        </w:rPr>
        <w:t xml:space="preserve"> ust. </w:t>
      </w:r>
      <w:r w:rsidR="004A3AF3" w:rsidRPr="00516BFC">
        <w:rPr>
          <w:color w:val="000000" w:themeColor="text1"/>
          <w:sz w:val="22"/>
          <w:szCs w:val="22"/>
        </w:rPr>
        <w:t>1 pkt 2-</w:t>
      </w:r>
      <w:r w:rsidR="00CD576E" w:rsidRPr="00516BFC">
        <w:rPr>
          <w:color w:val="000000" w:themeColor="text1"/>
          <w:sz w:val="22"/>
          <w:szCs w:val="22"/>
        </w:rPr>
        <w:t>5</w:t>
      </w:r>
      <w:r w:rsidRPr="00516BFC">
        <w:rPr>
          <w:color w:val="000000" w:themeColor="text1"/>
          <w:sz w:val="22"/>
          <w:szCs w:val="22"/>
        </w:rPr>
        <w:t xml:space="preserve"> Wykonawca za</w:t>
      </w:r>
      <w:r w:rsidR="001C0B42" w:rsidRPr="00516BFC">
        <w:rPr>
          <w:color w:val="000000" w:themeColor="text1"/>
          <w:sz w:val="22"/>
          <w:szCs w:val="22"/>
        </w:rPr>
        <w:t>płaci karę umowną w wysokości 10</w:t>
      </w:r>
      <w:r w:rsidRPr="00516BFC">
        <w:rPr>
          <w:color w:val="000000" w:themeColor="text1"/>
          <w:sz w:val="22"/>
          <w:szCs w:val="22"/>
        </w:rPr>
        <w:t>% kwoty brutto, o której m</w:t>
      </w:r>
      <w:r w:rsidR="006C4B8A" w:rsidRPr="00516BFC">
        <w:rPr>
          <w:color w:val="000000" w:themeColor="text1"/>
          <w:sz w:val="22"/>
          <w:szCs w:val="22"/>
        </w:rPr>
        <w:t xml:space="preserve">owa w § </w:t>
      </w:r>
      <w:r w:rsidR="00BF2193" w:rsidRPr="00516BFC">
        <w:rPr>
          <w:color w:val="000000" w:themeColor="text1"/>
          <w:sz w:val="22"/>
          <w:szCs w:val="22"/>
        </w:rPr>
        <w:t>3</w:t>
      </w:r>
      <w:r w:rsidR="006C4B8A" w:rsidRPr="00516BFC">
        <w:rPr>
          <w:color w:val="000000" w:themeColor="text1"/>
          <w:sz w:val="22"/>
          <w:szCs w:val="22"/>
        </w:rPr>
        <w:t xml:space="preserve"> ust. 1</w:t>
      </w:r>
      <w:r w:rsidRPr="00516BFC">
        <w:rPr>
          <w:color w:val="000000" w:themeColor="text1"/>
          <w:sz w:val="22"/>
          <w:szCs w:val="22"/>
        </w:rPr>
        <w:t>.</w:t>
      </w:r>
    </w:p>
    <w:p w14:paraId="4E0A65DA" w14:textId="04D80A48"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Za przekroczenie terminu</w:t>
      </w:r>
      <w:r w:rsidR="004B2E00" w:rsidRPr="00516BFC">
        <w:rPr>
          <w:color w:val="000000" w:themeColor="text1"/>
          <w:sz w:val="22"/>
          <w:szCs w:val="22"/>
        </w:rPr>
        <w:t xml:space="preserve"> w wy</w:t>
      </w:r>
      <w:r w:rsidR="001C0B42" w:rsidRPr="00516BFC">
        <w:rPr>
          <w:color w:val="000000" w:themeColor="text1"/>
          <w:sz w:val="22"/>
          <w:szCs w:val="22"/>
        </w:rPr>
        <w:t>kon</w:t>
      </w:r>
      <w:r w:rsidR="004B2E00" w:rsidRPr="00516BFC">
        <w:rPr>
          <w:color w:val="000000" w:themeColor="text1"/>
          <w:sz w:val="22"/>
          <w:szCs w:val="22"/>
        </w:rPr>
        <w:t xml:space="preserve">aniu  </w:t>
      </w:r>
      <w:r w:rsidR="001C0B42" w:rsidRPr="00516BFC">
        <w:rPr>
          <w:color w:val="000000" w:themeColor="text1"/>
          <w:sz w:val="22"/>
          <w:szCs w:val="22"/>
        </w:rPr>
        <w:t>usługi</w:t>
      </w:r>
      <w:r w:rsidRPr="00516BFC">
        <w:rPr>
          <w:color w:val="000000" w:themeColor="text1"/>
          <w:sz w:val="22"/>
          <w:szCs w:val="22"/>
        </w:rPr>
        <w:t xml:space="preserve"> o któr</w:t>
      </w:r>
      <w:r w:rsidR="004B2E00" w:rsidRPr="00516BFC">
        <w:rPr>
          <w:color w:val="000000" w:themeColor="text1"/>
          <w:sz w:val="22"/>
          <w:szCs w:val="22"/>
        </w:rPr>
        <w:t>ej</w:t>
      </w:r>
      <w:r w:rsidRPr="00516BFC">
        <w:rPr>
          <w:color w:val="000000" w:themeColor="text1"/>
          <w:sz w:val="22"/>
          <w:szCs w:val="22"/>
        </w:rPr>
        <w:t xml:space="preserve"> mowa w §</w:t>
      </w:r>
      <w:r w:rsidR="006C4B8A" w:rsidRPr="00516BFC">
        <w:rPr>
          <w:color w:val="000000" w:themeColor="text1"/>
          <w:sz w:val="22"/>
          <w:szCs w:val="22"/>
        </w:rPr>
        <w:t xml:space="preserve"> 4 ust. </w:t>
      </w:r>
      <w:r w:rsidR="001C0B42" w:rsidRPr="00516BFC">
        <w:rPr>
          <w:color w:val="000000" w:themeColor="text1"/>
          <w:sz w:val="22"/>
          <w:szCs w:val="22"/>
        </w:rPr>
        <w:t>1</w:t>
      </w:r>
      <w:r w:rsidRPr="00516BFC">
        <w:rPr>
          <w:color w:val="000000" w:themeColor="text1"/>
          <w:sz w:val="22"/>
          <w:szCs w:val="22"/>
        </w:rPr>
        <w:t>, Wykonawca zapłaci Zamawiają</w:t>
      </w:r>
      <w:r w:rsidR="006C4B8A" w:rsidRPr="00516BFC">
        <w:rPr>
          <w:color w:val="000000" w:themeColor="text1"/>
          <w:sz w:val="22"/>
          <w:szCs w:val="22"/>
        </w:rPr>
        <w:t>cemu karę umowną w wysokości 0,</w:t>
      </w:r>
      <w:r w:rsidRPr="00516BFC">
        <w:rPr>
          <w:color w:val="000000" w:themeColor="text1"/>
          <w:sz w:val="22"/>
          <w:szCs w:val="22"/>
        </w:rPr>
        <w:t xml:space="preserve">1% kwoty brutto, o której mowa w § </w:t>
      </w:r>
      <w:r w:rsidR="00BF2193" w:rsidRPr="00516BFC">
        <w:rPr>
          <w:color w:val="000000" w:themeColor="text1"/>
          <w:sz w:val="22"/>
          <w:szCs w:val="22"/>
        </w:rPr>
        <w:t>3</w:t>
      </w:r>
      <w:r w:rsidRPr="00516BFC">
        <w:rPr>
          <w:color w:val="000000" w:themeColor="text1"/>
          <w:sz w:val="22"/>
          <w:szCs w:val="22"/>
        </w:rPr>
        <w:t xml:space="preserve"> ust. 1 za każdy dzień opóźnienia.</w:t>
      </w:r>
    </w:p>
    <w:p w14:paraId="7FF22BC4" w14:textId="721A23D7"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 xml:space="preserve">Zapłata kar umownych nie wyklucza możliwości dochodzenia odszkodowania </w:t>
      </w:r>
      <w:r w:rsidR="00A03775" w:rsidRPr="00516BFC">
        <w:rPr>
          <w:color w:val="000000" w:themeColor="text1"/>
          <w:sz w:val="22"/>
          <w:szCs w:val="22"/>
        </w:rPr>
        <w:t xml:space="preserve">uzupełniającego przenoszącego zastrzeżone kary umowne </w:t>
      </w:r>
      <w:r w:rsidRPr="00516BFC">
        <w:rPr>
          <w:color w:val="000000" w:themeColor="text1"/>
          <w:sz w:val="22"/>
          <w:szCs w:val="22"/>
        </w:rPr>
        <w:t>na zasadach ogólnych.</w:t>
      </w:r>
    </w:p>
    <w:p w14:paraId="0885FAAA" w14:textId="519A98AD"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 xml:space="preserve">Wykonawca wyraża zgodę na potrącanie kar umownych z należnego mu wynagrodzenia, o którym mowa w </w:t>
      </w:r>
      <w:r w:rsidR="0079302E" w:rsidRPr="00516BFC">
        <w:rPr>
          <w:color w:val="000000" w:themeColor="text1"/>
          <w:sz w:val="22"/>
          <w:szCs w:val="22"/>
        </w:rPr>
        <w:t xml:space="preserve">§ </w:t>
      </w:r>
      <w:r w:rsidR="008664A4" w:rsidRPr="00516BFC">
        <w:rPr>
          <w:color w:val="000000" w:themeColor="text1"/>
          <w:sz w:val="22"/>
          <w:szCs w:val="22"/>
        </w:rPr>
        <w:t>3</w:t>
      </w:r>
      <w:r w:rsidRPr="00516BFC">
        <w:rPr>
          <w:color w:val="000000" w:themeColor="text1"/>
          <w:sz w:val="22"/>
          <w:szCs w:val="22"/>
        </w:rPr>
        <w:t> ust. 1</w:t>
      </w:r>
      <w:r w:rsidR="006C4B8A" w:rsidRPr="00516BFC">
        <w:rPr>
          <w:color w:val="000000" w:themeColor="text1"/>
          <w:sz w:val="22"/>
          <w:szCs w:val="22"/>
        </w:rPr>
        <w:t xml:space="preserve"> umowy</w:t>
      </w:r>
      <w:r w:rsidRPr="00516BFC">
        <w:rPr>
          <w:color w:val="000000" w:themeColor="text1"/>
          <w:sz w:val="22"/>
          <w:szCs w:val="22"/>
        </w:rPr>
        <w:t>.</w:t>
      </w:r>
    </w:p>
    <w:p w14:paraId="16EDF3FF" w14:textId="29C3DFDD"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W przypadku, kiedy naliczona kara umowna przewyższa należne Wykonawcy wynagrodzenie, o którym mowa w § </w:t>
      </w:r>
      <w:r w:rsidR="0079302E" w:rsidRPr="00516BFC">
        <w:rPr>
          <w:color w:val="000000" w:themeColor="text1"/>
          <w:sz w:val="22"/>
          <w:szCs w:val="22"/>
        </w:rPr>
        <w:t xml:space="preserve"> 3</w:t>
      </w:r>
      <w:r w:rsidRPr="00516BFC">
        <w:rPr>
          <w:color w:val="000000" w:themeColor="text1"/>
          <w:sz w:val="22"/>
          <w:szCs w:val="22"/>
        </w:rPr>
        <w:t xml:space="preserve"> ust. 1, Zamawiający wystawi notę obciążeniową płatną w terminie wskazanym na dokumencie.</w:t>
      </w:r>
    </w:p>
    <w:p w14:paraId="41B645DE" w14:textId="77777777"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W przypadku zaistnienia siły wyższej Zamawiający nie będzie naliczał kar umownych.</w:t>
      </w:r>
    </w:p>
    <w:p w14:paraId="64DF0FE6" w14:textId="20A98FB3" w:rsidR="008664A4" w:rsidRPr="00516BFC" w:rsidRDefault="008664A4"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 xml:space="preserve">Za siłę wyższą warunkującą zmianę umowy uważać się będzie w szczególności: </w:t>
      </w:r>
    </w:p>
    <w:p w14:paraId="12359150" w14:textId="77777777" w:rsidR="008664A4" w:rsidRPr="00516BFC" w:rsidRDefault="008664A4" w:rsidP="00B57976">
      <w:pPr>
        <w:numPr>
          <w:ilvl w:val="0"/>
          <w:numId w:val="13"/>
        </w:numPr>
        <w:suppressAutoHyphens/>
        <w:spacing w:line="360" w:lineRule="auto"/>
        <w:ind w:left="567"/>
        <w:jc w:val="both"/>
        <w:rPr>
          <w:color w:val="000000" w:themeColor="text1"/>
          <w:sz w:val="22"/>
          <w:szCs w:val="22"/>
          <w:lang w:eastAsia="ar-SA"/>
        </w:rPr>
      </w:pPr>
      <w:r w:rsidRPr="00516BFC">
        <w:rPr>
          <w:color w:val="000000" w:themeColor="text1"/>
          <w:sz w:val="22"/>
          <w:szCs w:val="22"/>
          <w:lang w:eastAsia="ar-SA"/>
        </w:rPr>
        <w:t>powódź, pożar i inne klęski żywiołowe, zamieszki, strajki, ataki terrorystyczne, działania wojenne, nagłe załamania warunków atmosferycznych, nagłe przerwy w dostawie energii elektrycznej, promieniowanie lub skażenia,</w:t>
      </w:r>
    </w:p>
    <w:p w14:paraId="51192FDD" w14:textId="1B1E54A6" w:rsidR="00895349" w:rsidRPr="00152BFC" w:rsidRDefault="008664A4" w:rsidP="00895349">
      <w:pPr>
        <w:numPr>
          <w:ilvl w:val="0"/>
          <w:numId w:val="13"/>
        </w:numPr>
        <w:suppressAutoHyphens/>
        <w:spacing w:line="360" w:lineRule="auto"/>
        <w:ind w:left="567"/>
        <w:jc w:val="both"/>
        <w:rPr>
          <w:color w:val="000000" w:themeColor="text1"/>
          <w:sz w:val="22"/>
          <w:szCs w:val="22"/>
          <w:lang w:eastAsia="ar-SA"/>
        </w:rPr>
      </w:pPr>
      <w:r w:rsidRPr="00516BFC">
        <w:rPr>
          <w:color w:val="000000" w:themeColor="text1"/>
          <w:sz w:val="22"/>
          <w:szCs w:val="22"/>
          <w:lang w:eastAsia="ar-SA"/>
        </w:rPr>
        <w:t>zmiany powszechnie obowiązujących przepisów prawa w zakresie mającym wpływ na realizację przedmiotu z</w:t>
      </w:r>
      <w:r w:rsidR="00C633D1" w:rsidRPr="00516BFC">
        <w:rPr>
          <w:color w:val="000000" w:themeColor="text1"/>
          <w:sz w:val="22"/>
          <w:szCs w:val="22"/>
          <w:lang w:eastAsia="ar-SA"/>
        </w:rPr>
        <w:t>amówienia lub świadczenia Stron.</w:t>
      </w:r>
    </w:p>
    <w:p w14:paraId="3EBAF62C" w14:textId="77777777" w:rsidR="002D5303" w:rsidRPr="00516BFC" w:rsidRDefault="002D5303" w:rsidP="009A040A">
      <w:pPr>
        <w:numPr>
          <w:ilvl w:val="0"/>
          <w:numId w:val="27"/>
        </w:numPr>
        <w:spacing w:before="360"/>
        <w:jc w:val="center"/>
        <w:rPr>
          <w:b/>
          <w:sz w:val="22"/>
          <w:szCs w:val="22"/>
        </w:rPr>
      </w:pPr>
    </w:p>
    <w:p w14:paraId="2582D3DF" w14:textId="77777777" w:rsidR="002D5303" w:rsidRPr="00516BFC" w:rsidRDefault="002D5303" w:rsidP="002D5303">
      <w:pPr>
        <w:spacing w:after="120"/>
        <w:jc w:val="center"/>
        <w:rPr>
          <w:b/>
          <w:bCs/>
          <w:sz w:val="22"/>
          <w:szCs w:val="22"/>
        </w:rPr>
      </w:pPr>
      <w:r w:rsidRPr="00516BFC">
        <w:rPr>
          <w:b/>
          <w:bCs/>
          <w:sz w:val="22"/>
          <w:szCs w:val="22"/>
        </w:rPr>
        <w:t>Zmiany umowy</w:t>
      </w:r>
    </w:p>
    <w:p w14:paraId="2706DC58" w14:textId="18002F49" w:rsidR="002D5303" w:rsidRPr="00516BFC" w:rsidRDefault="002D5303" w:rsidP="00B57976">
      <w:pPr>
        <w:widowControl w:val="0"/>
        <w:numPr>
          <w:ilvl w:val="0"/>
          <w:numId w:val="16"/>
        </w:numPr>
        <w:autoSpaceDE w:val="0"/>
        <w:autoSpaceDN w:val="0"/>
        <w:adjustRightInd w:val="0"/>
        <w:spacing w:line="360" w:lineRule="auto"/>
        <w:ind w:left="284" w:hanging="284"/>
        <w:jc w:val="both"/>
        <w:rPr>
          <w:color w:val="000000"/>
          <w:sz w:val="22"/>
          <w:szCs w:val="22"/>
        </w:rPr>
      </w:pPr>
      <w:r w:rsidRPr="00516BFC">
        <w:rPr>
          <w:color w:val="000000"/>
          <w:sz w:val="22"/>
          <w:szCs w:val="22"/>
        </w:rPr>
        <w:t xml:space="preserve">Zamawiający przewiduje możliwość wprowadzenia zmian postanowień zawartej umowy </w:t>
      </w:r>
      <w:r w:rsidR="00524F9B" w:rsidRPr="00516BFC">
        <w:rPr>
          <w:color w:val="000000"/>
          <w:sz w:val="22"/>
          <w:szCs w:val="22"/>
        </w:rPr>
        <w:br/>
      </w:r>
      <w:r w:rsidRPr="00516BFC">
        <w:rPr>
          <w:color w:val="000000"/>
          <w:sz w:val="22"/>
          <w:szCs w:val="22"/>
        </w:rPr>
        <w:t>w przypadku:</w:t>
      </w:r>
    </w:p>
    <w:p w14:paraId="4D3FD6A3" w14:textId="77777777" w:rsidR="002D5303" w:rsidRPr="00516BFC" w:rsidRDefault="002D5303" w:rsidP="00B57976">
      <w:pPr>
        <w:numPr>
          <w:ilvl w:val="0"/>
          <w:numId w:val="14"/>
        </w:numPr>
        <w:suppressAutoHyphens/>
        <w:spacing w:line="360" w:lineRule="auto"/>
        <w:ind w:left="567" w:hanging="283"/>
        <w:jc w:val="both"/>
        <w:rPr>
          <w:color w:val="000000"/>
          <w:sz w:val="22"/>
          <w:szCs w:val="22"/>
          <w:lang w:eastAsia="ar-SA"/>
        </w:rPr>
      </w:pPr>
      <w:r w:rsidRPr="00516BFC">
        <w:rPr>
          <w:color w:val="000000"/>
          <w:sz w:val="22"/>
          <w:szCs w:val="22"/>
          <w:lang w:eastAsia="ar-SA"/>
        </w:rPr>
        <w:t>gdy zaistnieje niemożliwa do przewidzenia w momencie zawarcia umowy okoliczność prawna, ekonomiczna lub techniczna, za którą żadna ze Stron nie ponosi odpowiedzialności albo zaistnienia okoliczności leżących po stronie Zamawiającego, w szczególności spowodowanych sytuacją finansową, zdolnościami płatniczymi, warunkami organizacyjnymi lub okolicznościami, które były niemożliwe do przewidzenia w chwili zawarcia umowy,</w:t>
      </w:r>
    </w:p>
    <w:p w14:paraId="251A0DAC" w14:textId="77777777" w:rsidR="002D5303" w:rsidRPr="00516BFC" w:rsidRDefault="002D5303" w:rsidP="00B57976">
      <w:pPr>
        <w:numPr>
          <w:ilvl w:val="0"/>
          <w:numId w:val="14"/>
        </w:numPr>
        <w:suppressAutoHyphens/>
        <w:spacing w:line="360" w:lineRule="auto"/>
        <w:ind w:left="567"/>
        <w:jc w:val="both"/>
        <w:rPr>
          <w:color w:val="000000"/>
          <w:sz w:val="22"/>
          <w:szCs w:val="22"/>
          <w:lang w:eastAsia="ar-SA"/>
        </w:rPr>
      </w:pPr>
      <w:r w:rsidRPr="00516BFC">
        <w:rPr>
          <w:color w:val="000000"/>
          <w:sz w:val="22"/>
          <w:szCs w:val="22"/>
          <w:lang w:eastAsia="ar-SA"/>
        </w:rPr>
        <w:lastRenderedPageBreak/>
        <w:t>zmian wynikających z powszechnie obowiązujących przepisów prawa.</w:t>
      </w:r>
    </w:p>
    <w:p w14:paraId="738B4CE2" w14:textId="77777777" w:rsidR="002D5303" w:rsidRPr="00516BFC" w:rsidRDefault="002D5303" w:rsidP="00B57976">
      <w:pPr>
        <w:widowControl w:val="0"/>
        <w:numPr>
          <w:ilvl w:val="0"/>
          <w:numId w:val="16"/>
        </w:numPr>
        <w:autoSpaceDE w:val="0"/>
        <w:autoSpaceDN w:val="0"/>
        <w:adjustRightInd w:val="0"/>
        <w:spacing w:line="360" w:lineRule="auto"/>
        <w:ind w:left="284" w:hanging="284"/>
        <w:jc w:val="both"/>
        <w:rPr>
          <w:color w:val="000000"/>
          <w:sz w:val="22"/>
          <w:szCs w:val="22"/>
        </w:rPr>
      </w:pPr>
      <w:r w:rsidRPr="00516BFC">
        <w:rPr>
          <w:color w:val="000000"/>
          <w:sz w:val="22"/>
          <w:szCs w:val="22"/>
        </w:rPr>
        <w:t>Wszelkie zmiany postanowień umowy wymagają dla swej ważności formy pisemnej w postaci aneksu podpisanego przez obie strony.</w:t>
      </w:r>
    </w:p>
    <w:p w14:paraId="70EA7195" w14:textId="77777777" w:rsidR="005474C5" w:rsidRPr="00516BFC" w:rsidRDefault="005474C5" w:rsidP="009A040A">
      <w:pPr>
        <w:numPr>
          <w:ilvl w:val="0"/>
          <w:numId w:val="27"/>
        </w:numPr>
        <w:spacing w:before="120"/>
        <w:jc w:val="center"/>
        <w:rPr>
          <w:b/>
          <w:color w:val="000000" w:themeColor="text1"/>
          <w:sz w:val="22"/>
          <w:szCs w:val="22"/>
        </w:rPr>
      </w:pPr>
    </w:p>
    <w:p w14:paraId="6D1449CD" w14:textId="77777777" w:rsidR="005474C5" w:rsidRPr="00516BFC" w:rsidRDefault="005474C5" w:rsidP="005474C5">
      <w:pPr>
        <w:widowControl w:val="0"/>
        <w:autoSpaceDE w:val="0"/>
        <w:autoSpaceDN w:val="0"/>
        <w:spacing w:before="208" w:line="360" w:lineRule="auto"/>
        <w:ind w:right="108"/>
        <w:jc w:val="center"/>
        <w:outlineLvl w:val="0"/>
        <w:rPr>
          <w:b/>
          <w:bCs/>
          <w:color w:val="000000" w:themeColor="text1"/>
          <w:sz w:val="22"/>
          <w:szCs w:val="22"/>
          <w:lang w:bidi="pl-PL"/>
        </w:rPr>
      </w:pPr>
      <w:r w:rsidRPr="00516BFC">
        <w:rPr>
          <w:b/>
          <w:bCs/>
          <w:color w:val="000000" w:themeColor="text1"/>
          <w:sz w:val="22"/>
          <w:szCs w:val="22"/>
          <w:lang w:bidi="pl-PL"/>
        </w:rPr>
        <w:t>Poufność oraz ochrona danych</w:t>
      </w:r>
    </w:p>
    <w:p w14:paraId="3E60343C" w14:textId="648197EB" w:rsidR="005474C5" w:rsidRPr="00516BFC" w:rsidRDefault="005474C5" w:rsidP="00B57976">
      <w:pPr>
        <w:widowControl w:val="0"/>
        <w:numPr>
          <w:ilvl w:val="0"/>
          <w:numId w:val="9"/>
        </w:numPr>
        <w:autoSpaceDE w:val="0"/>
        <w:autoSpaceDN w:val="0"/>
        <w:spacing w:line="360" w:lineRule="auto"/>
        <w:ind w:left="142" w:hanging="426"/>
        <w:jc w:val="both"/>
        <w:rPr>
          <w:rFonts w:eastAsia="Calibri"/>
          <w:color w:val="000000" w:themeColor="text1"/>
          <w:sz w:val="22"/>
          <w:szCs w:val="22"/>
          <w:lang w:bidi="pl-PL"/>
        </w:rPr>
      </w:pPr>
      <w:r w:rsidRPr="00516BFC">
        <w:rPr>
          <w:rFonts w:eastAsia="Calibri"/>
          <w:color w:val="000000" w:themeColor="text1"/>
          <w:sz w:val="22"/>
          <w:szCs w:val="22"/>
          <w:lang w:bidi="pl-PL"/>
        </w:rPr>
        <w:t>Strony oświadczają, że wypełniły obowiązki informacyjne przewidziane w art. 13 lub art. 14 rozporządzenia Parlamentu Europejskiego i Rady (UE) 2016/679 z dnia 27 kwietnia 2016</w:t>
      </w:r>
      <w:r w:rsidR="00BE1331" w:rsidRPr="00516BFC">
        <w:rPr>
          <w:rFonts w:eastAsia="Calibri"/>
          <w:color w:val="000000" w:themeColor="text1"/>
          <w:sz w:val="22"/>
          <w:szCs w:val="22"/>
          <w:lang w:bidi="pl-PL"/>
        </w:rPr>
        <w:t xml:space="preserve"> </w:t>
      </w:r>
      <w:r w:rsidRPr="00516BFC">
        <w:rPr>
          <w:rFonts w:eastAsia="Calibri"/>
          <w:color w:val="000000" w:themeColor="text1"/>
          <w:sz w:val="22"/>
          <w:szCs w:val="22"/>
          <w:lang w:bidi="pl-PL"/>
        </w:rPr>
        <w:t>r. w sprawie ochrony osób fizycznych w związku z przetwarzaniem danych osobowych i w sprawie swobodnego przepływu takich danych oraz uchylenia dyrektywy 95/46/WE (ogólne rozporządzenie o ochronie danych), opublikowanego w Dz. Urz. UE z 04.05.2016 L 119/1, zwanego RODO, wobec osób fizycznych, od których dane osobowe bezpośrednio lub pośrednio pozyskały w celu zawarcia niniejszej umowy.</w:t>
      </w:r>
    </w:p>
    <w:p w14:paraId="0BC0B7E5" w14:textId="0694533E" w:rsidR="005474C5" w:rsidRPr="00516BFC" w:rsidRDefault="005474C5" w:rsidP="00B57976">
      <w:pPr>
        <w:widowControl w:val="0"/>
        <w:numPr>
          <w:ilvl w:val="0"/>
          <w:numId w:val="9"/>
        </w:numPr>
        <w:autoSpaceDE w:val="0"/>
        <w:autoSpaceDN w:val="0"/>
        <w:spacing w:line="360" w:lineRule="auto"/>
        <w:ind w:left="142" w:hanging="426"/>
        <w:jc w:val="both"/>
        <w:rPr>
          <w:rFonts w:eastAsia="Calibri"/>
          <w:color w:val="000000" w:themeColor="text1"/>
          <w:sz w:val="22"/>
          <w:szCs w:val="22"/>
          <w:lang w:bidi="pl-PL"/>
        </w:rPr>
      </w:pPr>
      <w:r w:rsidRPr="00516BFC">
        <w:rPr>
          <w:color w:val="000000" w:themeColor="text1"/>
          <w:sz w:val="22"/>
          <w:szCs w:val="22"/>
          <w:lang w:bidi="pl-PL"/>
        </w:rPr>
        <w:t>Wykonawca zobowiązuje się do zachowania w ścisłej tajemnicy wszelkich informacji przekazywanych w trakcie trwania umowy, które to informacje będą wykorzystywane</w:t>
      </w:r>
      <w:r w:rsidR="00CB1C97" w:rsidRPr="00516BFC">
        <w:rPr>
          <w:color w:val="000000" w:themeColor="text1"/>
          <w:sz w:val="22"/>
          <w:szCs w:val="22"/>
          <w:lang w:bidi="pl-PL"/>
        </w:rPr>
        <w:t xml:space="preserve"> </w:t>
      </w:r>
      <w:r w:rsidR="004E3BBB" w:rsidRPr="00516BFC">
        <w:rPr>
          <w:color w:val="000000" w:themeColor="text1"/>
          <w:sz w:val="22"/>
          <w:szCs w:val="22"/>
          <w:lang w:bidi="pl-PL"/>
        </w:rPr>
        <w:br/>
      </w:r>
      <w:r w:rsidR="00CB1C97" w:rsidRPr="00516BFC">
        <w:rPr>
          <w:color w:val="000000" w:themeColor="text1"/>
          <w:sz w:val="22"/>
          <w:szCs w:val="22"/>
          <w:lang w:bidi="pl-PL"/>
        </w:rPr>
        <w:t>tylko dla potrzeb realizowanej</w:t>
      </w:r>
      <w:r w:rsidRPr="00516BFC">
        <w:rPr>
          <w:color w:val="000000" w:themeColor="text1"/>
          <w:sz w:val="22"/>
          <w:szCs w:val="22"/>
          <w:lang w:bidi="pl-PL"/>
        </w:rPr>
        <w:t xml:space="preserve"> </w:t>
      </w:r>
      <w:r w:rsidR="00CB1C97" w:rsidRPr="00516BFC">
        <w:rPr>
          <w:color w:val="000000" w:themeColor="text1"/>
          <w:sz w:val="22"/>
          <w:szCs w:val="22"/>
          <w:lang w:bidi="pl-PL"/>
        </w:rPr>
        <w:t>umowy</w:t>
      </w:r>
      <w:r w:rsidRPr="00516BFC">
        <w:rPr>
          <w:color w:val="000000" w:themeColor="text1"/>
          <w:sz w:val="22"/>
          <w:szCs w:val="22"/>
          <w:lang w:bidi="pl-PL"/>
        </w:rPr>
        <w:t>.</w:t>
      </w:r>
    </w:p>
    <w:p w14:paraId="7B5B745A" w14:textId="0F191D11" w:rsidR="005474C5" w:rsidRPr="00516BFC" w:rsidRDefault="005474C5" w:rsidP="00B57976">
      <w:pPr>
        <w:widowControl w:val="0"/>
        <w:numPr>
          <w:ilvl w:val="0"/>
          <w:numId w:val="9"/>
        </w:numPr>
        <w:autoSpaceDE w:val="0"/>
        <w:autoSpaceDN w:val="0"/>
        <w:spacing w:line="360" w:lineRule="auto"/>
        <w:ind w:left="142" w:hanging="426"/>
        <w:jc w:val="both"/>
        <w:rPr>
          <w:color w:val="000000" w:themeColor="text1"/>
          <w:sz w:val="22"/>
          <w:szCs w:val="22"/>
          <w:lang w:bidi="pl-PL"/>
        </w:rPr>
      </w:pPr>
      <w:r w:rsidRPr="00516BFC">
        <w:rPr>
          <w:color w:val="000000" w:themeColor="text1"/>
          <w:sz w:val="22"/>
          <w:szCs w:val="22"/>
          <w:lang w:bidi="pl-PL"/>
        </w:rPr>
        <w:t xml:space="preserve">Zamawiający zobowiązuje się do zachowania w ścisłej tajemnicy informacji przekazywanych przez Wykonawcę na potrzeby realizacji </w:t>
      </w:r>
      <w:r w:rsidR="00CB1C97" w:rsidRPr="00516BFC">
        <w:rPr>
          <w:color w:val="000000" w:themeColor="text1"/>
          <w:sz w:val="22"/>
          <w:szCs w:val="22"/>
          <w:lang w:bidi="pl-PL"/>
        </w:rPr>
        <w:t>umowy</w:t>
      </w:r>
      <w:r w:rsidRPr="00516BFC">
        <w:rPr>
          <w:color w:val="000000" w:themeColor="text1"/>
          <w:sz w:val="22"/>
          <w:szCs w:val="22"/>
          <w:lang w:bidi="pl-PL"/>
        </w:rPr>
        <w:t>.</w:t>
      </w:r>
    </w:p>
    <w:p w14:paraId="7E8B8851" w14:textId="77777777" w:rsidR="005474C5" w:rsidRPr="00516BFC" w:rsidRDefault="005474C5" w:rsidP="00B57976">
      <w:pPr>
        <w:widowControl w:val="0"/>
        <w:numPr>
          <w:ilvl w:val="0"/>
          <w:numId w:val="9"/>
        </w:numPr>
        <w:autoSpaceDE w:val="0"/>
        <w:autoSpaceDN w:val="0"/>
        <w:spacing w:line="360" w:lineRule="auto"/>
        <w:ind w:left="142" w:hanging="426"/>
        <w:jc w:val="both"/>
        <w:rPr>
          <w:color w:val="000000" w:themeColor="text1"/>
          <w:sz w:val="22"/>
          <w:szCs w:val="22"/>
          <w:lang w:bidi="pl-PL"/>
        </w:rPr>
      </w:pPr>
      <w:r w:rsidRPr="00516BFC">
        <w:rPr>
          <w:color w:val="000000" w:themeColor="text1"/>
          <w:sz w:val="22"/>
          <w:szCs w:val="22"/>
          <w:lang w:bidi="pl-PL"/>
        </w:rPr>
        <w:t>W nawiązaniu do ust. 2 i 3 przez tajemnice przedsiębiorstwa rozumie się nieujawnione do wiadomości publicznej lub nieznane informacje techniczne, handlowe oraz organizacyjne.</w:t>
      </w:r>
    </w:p>
    <w:p w14:paraId="539281D7" w14:textId="72A81075" w:rsidR="00A26C74" w:rsidRPr="007F7370" w:rsidRDefault="005474C5" w:rsidP="004B46A5">
      <w:pPr>
        <w:widowControl w:val="0"/>
        <w:numPr>
          <w:ilvl w:val="0"/>
          <w:numId w:val="9"/>
        </w:numPr>
        <w:autoSpaceDE w:val="0"/>
        <w:autoSpaceDN w:val="0"/>
        <w:spacing w:line="360" w:lineRule="auto"/>
        <w:ind w:left="141" w:hanging="425"/>
        <w:jc w:val="both"/>
        <w:rPr>
          <w:color w:val="000000" w:themeColor="text1"/>
          <w:sz w:val="22"/>
          <w:szCs w:val="22"/>
          <w:lang w:bidi="pl-PL"/>
        </w:rPr>
      </w:pPr>
      <w:r w:rsidRPr="00516BFC">
        <w:rPr>
          <w:color w:val="000000" w:themeColor="text1"/>
          <w:sz w:val="22"/>
          <w:szCs w:val="22"/>
          <w:lang w:bidi="pl-PL"/>
        </w:rPr>
        <w:t xml:space="preserve">Klauzula poufności: Wykonawca oświadcza, że wszelkie informacje, do których będzie miał dostęp lub w posiadanie których mógłby wejść przypadkowo w związku z wykonywaniem Umowy (dotyczy informacji mających charakter informacji publicznych, jak również informacji mających charakter tajemnicy służbowej) - nie zostaną upublicznione, podmienione lub zmienione tak, aby narazić Zamawiającego na utratę wiarygodności, czy złą opinię na temat jego działalności. </w:t>
      </w:r>
    </w:p>
    <w:p w14:paraId="2FFD54BE" w14:textId="77777777" w:rsidR="005474C5" w:rsidRPr="00516BFC" w:rsidRDefault="005474C5" w:rsidP="009A040A">
      <w:pPr>
        <w:numPr>
          <w:ilvl w:val="0"/>
          <w:numId w:val="27"/>
        </w:numPr>
        <w:spacing w:before="120" w:line="360" w:lineRule="auto"/>
        <w:jc w:val="center"/>
        <w:rPr>
          <w:b/>
          <w:color w:val="000000" w:themeColor="text1"/>
          <w:sz w:val="22"/>
          <w:szCs w:val="22"/>
        </w:rPr>
      </w:pPr>
    </w:p>
    <w:p w14:paraId="24A8C302" w14:textId="77777777" w:rsidR="005474C5" w:rsidRPr="00516BFC" w:rsidRDefault="005474C5" w:rsidP="009D58EE">
      <w:pPr>
        <w:spacing w:after="120" w:line="360" w:lineRule="auto"/>
        <w:jc w:val="center"/>
        <w:rPr>
          <w:b/>
          <w:bCs/>
          <w:color w:val="000000" w:themeColor="text1"/>
          <w:sz w:val="22"/>
          <w:szCs w:val="22"/>
        </w:rPr>
      </w:pPr>
      <w:r w:rsidRPr="00516BFC">
        <w:rPr>
          <w:b/>
          <w:bCs/>
          <w:color w:val="000000" w:themeColor="text1"/>
          <w:sz w:val="22"/>
          <w:szCs w:val="22"/>
        </w:rPr>
        <w:t>Postanowienia końcowe</w:t>
      </w:r>
    </w:p>
    <w:p w14:paraId="3E05CC5E" w14:textId="5E3F1237"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t xml:space="preserve">Wszelkie spory mogące wyniknąć pomiędzy Stronami w związku z niniejszą umową lub z nią związane, będą rozstrzygane w pierwszej kolejności </w:t>
      </w:r>
      <w:r w:rsidR="00FC1A1D" w:rsidRPr="00516BFC">
        <w:rPr>
          <w:color w:val="000000" w:themeColor="text1"/>
          <w:sz w:val="22"/>
          <w:szCs w:val="22"/>
        </w:rPr>
        <w:t xml:space="preserve">na </w:t>
      </w:r>
      <w:r w:rsidRPr="00516BFC">
        <w:rPr>
          <w:color w:val="000000" w:themeColor="text1"/>
          <w:sz w:val="22"/>
          <w:szCs w:val="22"/>
        </w:rPr>
        <w:t xml:space="preserve">drodze </w:t>
      </w:r>
      <w:r w:rsidR="00FC1A1D" w:rsidRPr="00516BFC">
        <w:rPr>
          <w:color w:val="000000" w:themeColor="text1"/>
          <w:sz w:val="22"/>
          <w:szCs w:val="22"/>
        </w:rPr>
        <w:t>mediacji</w:t>
      </w:r>
      <w:r w:rsidRPr="00516BFC">
        <w:rPr>
          <w:color w:val="000000" w:themeColor="text1"/>
          <w:sz w:val="22"/>
          <w:szCs w:val="22"/>
        </w:rPr>
        <w:t>.  Wszelkie spory, które nie będą mogły być załatwione polubownie, podlegać będą rozstrzygnięciu przez sąd powszechny właściwy miejsc</w:t>
      </w:r>
      <w:r w:rsidR="00E1598D" w:rsidRPr="00516BFC">
        <w:rPr>
          <w:color w:val="000000" w:themeColor="text1"/>
          <w:sz w:val="22"/>
          <w:szCs w:val="22"/>
        </w:rPr>
        <w:t xml:space="preserve">owo dla </w:t>
      </w:r>
      <w:r w:rsidRPr="00516BFC">
        <w:rPr>
          <w:color w:val="000000" w:themeColor="text1"/>
          <w:sz w:val="22"/>
          <w:szCs w:val="22"/>
        </w:rPr>
        <w:t xml:space="preserve"> siedziby Zamawiającego.</w:t>
      </w:r>
    </w:p>
    <w:p w14:paraId="7F7E102E" w14:textId="7BDA75A9"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t>Zmiany danych k</w:t>
      </w:r>
      <w:r w:rsidR="00404166" w:rsidRPr="00516BFC">
        <w:rPr>
          <w:color w:val="000000" w:themeColor="text1"/>
          <w:sz w:val="22"/>
          <w:szCs w:val="22"/>
        </w:rPr>
        <w:t>ontaktowych, o których mowa w §</w:t>
      </w:r>
      <w:r w:rsidR="00C10B2D" w:rsidRPr="00516BFC">
        <w:rPr>
          <w:color w:val="000000" w:themeColor="text1"/>
          <w:sz w:val="22"/>
          <w:szCs w:val="22"/>
        </w:rPr>
        <w:t xml:space="preserve"> 5</w:t>
      </w:r>
      <w:r w:rsidRPr="00516BFC">
        <w:rPr>
          <w:color w:val="000000" w:themeColor="text1"/>
          <w:sz w:val="22"/>
          <w:szCs w:val="22"/>
        </w:rPr>
        <w:t xml:space="preserve"> ust. </w:t>
      </w:r>
      <w:r w:rsidR="00BE1331" w:rsidRPr="00516BFC">
        <w:rPr>
          <w:color w:val="000000" w:themeColor="text1"/>
          <w:sz w:val="22"/>
          <w:szCs w:val="22"/>
        </w:rPr>
        <w:t>3</w:t>
      </w:r>
      <w:r w:rsidRPr="00516BFC">
        <w:rPr>
          <w:color w:val="000000" w:themeColor="text1"/>
          <w:sz w:val="22"/>
          <w:szCs w:val="22"/>
        </w:rPr>
        <w:t xml:space="preserve">, w trakcie obowiązywania umowy </w:t>
      </w:r>
      <w:r w:rsidR="009F52A7" w:rsidRPr="00516BFC">
        <w:rPr>
          <w:color w:val="000000" w:themeColor="text1"/>
          <w:sz w:val="22"/>
          <w:szCs w:val="22"/>
        </w:rPr>
        <w:br/>
      </w:r>
      <w:r w:rsidRPr="00516BFC">
        <w:rPr>
          <w:color w:val="000000" w:themeColor="text1"/>
          <w:sz w:val="22"/>
          <w:szCs w:val="22"/>
        </w:rPr>
        <w:t>nie oznaczają zmian umowy w rozumieniu kodeksu cywilnego.</w:t>
      </w:r>
    </w:p>
    <w:p w14:paraId="223FB358" w14:textId="77777777"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t>Strony zobowiązują się do wzajemnego informowania o zmianach miejsca ich siedziby. W przypadku niedopełnienia powyższego, korespondencję wysłaną pod ostatni wskazany adres uważa się za skutecznie doręczoną.</w:t>
      </w:r>
    </w:p>
    <w:p w14:paraId="00CFE98D" w14:textId="3B593EA2"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lastRenderedPageBreak/>
        <w:t xml:space="preserve">W sprawach nieuregulowanych niniejszą umową mają zastosowanie przepisy ustawy – </w:t>
      </w:r>
      <w:r w:rsidR="006E570F" w:rsidRPr="00516BFC">
        <w:rPr>
          <w:color w:val="000000" w:themeColor="text1"/>
          <w:sz w:val="22"/>
          <w:szCs w:val="22"/>
        </w:rPr>
        <w:br/>
        <w:t>z dnia 29 stycznia 2004</w:t>
      </w:r>
      <w:r w:rsidR="002F57BB" w:rsidRPr="00516BFC">
        <w:rPr>
          <w:color w:val="000000" w:themeColor="text1"/>
          <w:sz w:val="22"/>
          <w:szCs w:val="22"/>
        </w:rPr>
        <w:t xml:space="preserve"> </w:t>
      </w:r>
      <w:r w:rsidR="006E570F" w:rsidRPr="00516BFC">
        <w:rPr>
          <w:color w:val="000000" w:themeColor="text1"/>
          <w:sz w:val="22"/>
          <w:szCs w:val="22"/>
        </w:rPr>
        <w:t xml:space="preserve">r. Prawo zamówień publicznych </w:t>
      </w:r>
      <w:r w:rsidR="006E570F" w:rsidRPr="00516BFC">
        <w:rPr>
          <w:rFonts w:eastAsia="MS Mincho"/>
          <w:color w:val="000000" w:themeColor="text1"/>
          <w:sz w:val="22"/>
          <w:szCs w:val="22"/>
        </w:rPr>
        <w:t>(Dz. U. z 201</w:t>
      </w:r>
      <w:r w:rsidR="00766413">
        <w:rPr>
          <w:rFonts w:eastAsia="MS Mincho"/>
          <w:color w:val="000000" w:themeColor="text1"/>
          <w:sz w:val="22"/>
          <w:szCs w:val="22"/>
        </w:rPr>
        <w:t>9</w:t>
      </w:r>
      <w:r w:rsidR="006E570F" w:rsidRPr="00516BFC">
        <w:rPr>
          <w:rFonts w:eastAsia="MS Mincho"/>
          <w:color w:val="000000" w:themeColor="text1"/>
          <w:sz w:val="22"/>
          <w:szCs w:val="22"/>
        </w:rPr>
        <w:t xml:space="preserve"> r., poz. </w:t>
      </w:r>
      <w:r w:rsidR="00766413">
        <w:rPr>
          <w:rFonts w:eastAsia="MS Mincho"/>
          <w:color w:val="000000" w:themeColor="text1"/>
          <w:sz w:val="22"/>
          <w:szCs w:val="22"/>
        </w:rPr>
        <w:t>1843</w:t>
      </w:r>
      <w:r w:rsidR="006E570F" w:rsidRPr="00516BFC">
        <w:rPr>
          <w:rFonts w:eastAsia="MS Mincho"/>
          <w:color w:val="000000" w:themeColor="text1"/>
          <w:sz w:val="22"/>
          <w:szCs w:val="22"/>
        </w:rPr>
        <w:t xml:space="preserve">), </w:t>
      </w:r>
      <w:r w:rsidRPr="00516BFC">
        <w:rPr>
          <w:color w:val="000000" w:themeColor="text1"/>
          <w:sz w:val="22"/>
          <w:szCs w:val="22"/>
        </w:rPr>
        <w:t xml:space="preserve"> </w:t>
      </w:r>
      <w:r w:rsidR="009F52A7" w:rsidRPr="00516BFC">
        <w:rPr>
          <w:color w:val="000000" w:themeColor="text1"/>
          <w:sz w:val="22"/>
          <w:szCs w:val="22"/>
        </w:rPr>
        <w:br/>
      </w:r>
      <w:r w:rsidRPr="00516BFC">
        <w:rPr>
          <w:color w:val="000000" w:themeColor="text1"/>
          <w:sz w:val="22"/>
          <w:szCs w:val="22"/>
        </w:rPr>
        <w:t xml:space="preserve">oraz ustawy z dnia 23 kwietnia 1964 r. - Kodeks cywilny (Dz. U. z </w:t>
      </w:r>
      <w:r w:rsidR="00097687" w:rsidRPr="00516BFC">
        <w:rPr>
          <w:color w:val="000000" w:themeColor="text1"/>
          <w:sz w:val="22"/>
          <w:szCs w:val="22"/>
        </w:rPr>
        <w:t xml:space="preserve"> 201</w:t>
      </w:r>
      <w:r w:rsidR="00766413">
        <w:rPr>
          <w:color w:val="000000" w:themeColor="text1"/>
          <w:sz w:val="22"/>
          <w:szCs w:val="22"/>
        </w:rPr>
        <w:t>9</w:t>
      </w:r>
      <w:r w:rsidR="00097687" w:rsidRPr="00516BFC">
        <w:rPr>
          <w:color w:val="000000" w:themeColor="text1"/>
          <w:sz w:val="22"/>
          <w:szCs w:val="22"/>
        </w:rPr>
        <w:t xml:space="preserve">r., </w:t>
      </w:r>
      <w:proofErr w:type="spellStart"/>
      <w:r w:rsidR="00097687" w:rsidRPr="00516BFC">
        <w:rPr>
          <w:color w:val="000000" w:themeColor="text1"/>
          <w:sz w:val="22"/>
          <w:szCs w:val="22"/>
        </w:rPr>
        <w:t>poz</w:t>
      </w:r>
      <w:proofErr w:type="spellEnd"/>
      <w:r w:rsidR="00097687" w:rsidRPr="00516BFC">
        <w:rPr>
          <w:color w:val="000000" w:themeColor="text1"/>
          <w:sz w:val="22"/>
          <w:szCs w:val="22"/>
        </w:rPr>
        <w:t xml:space="preserve"> </w:t>
      </w:r>
      <w:r w:rsidR="00766413">
        <w:rPr>
          <w:color w:val="000000" w:themeColor="text1"/>
          <w:sz w:val="22"/>
          <w:szCs w:val="22"/>
        </w:rPr>
        <w:t>1145).</w:t>
      </w:r>
    </w:p>
    <w:p w14:paraId="6BA13FB8" w14:textId="09D389F3" w:rsidR="006E570F" w:rsidRPr="00516BFC" w:rsidRDefault="006E570F" w:rsidP="00B57976">
      <w:pPr>
        <w:numPr>
          <w:ilvl w:val="0"/>
          <w:numId w:val="7"/>
        </w:numPr>
        <w:spacing w:line="360" w:lineRule="auto"/>
        <w:jc w:val="both"/>
        <w:rPr>
          <w:color w:val="000000" w:themeColor="text1"/>
          <w:sz w:val="22"/>
          <w:szCs w:val="22"/>
        </w:rPr>
      </w:pPr>
      <w:r w:rsidRPr="00516BFC">
        <w:rPr>
          <w:color w:val="000000" w:themeColor="text1"/>
          <w:sz w:val="22"/>
          <w:szCs w:val="22"/>
        </w:rPr>
        <w:t xml:space="preserve">W związku z realizacja niniejszej umowy Strony, będące administratorami danych osobowych, powierzają sobie wzajemnie, przetwarzanie danych osobowych, wskazanych w niniejszej umowie </w:t>
      </w:r>
      <w:r w:rsidR="002F57BB" w:rsidRPr="00516BFC">
        <w:rPr>
          <w:color w:val="000000" w:themeColor="text1"/>
          <w:sz w:val="22"/>
          <w:szCs w:val="22"/>
        </w:rPr>
        <w:br/>
      </w:r>
      <w:r w:rsidRPr="00516BFC">
        <w:rPr>
          <w:color w:val="000000" w:themeColor="text1"/>
          <w:sz w:val="22"/>
          <w:szCs w:val="22"/>
        </w:rPr>
        <w:t>i w dokumentach przekazanych w związku z jej realizacją. Przetwarzanie danych możliwe jest wyłącznie w celu wykonania niniejszej umowy, w niezbędnym zakresie, w sposób zgodny z ustawą z dnia 10 maja 2018</w:t>
      </w:r>
      <w:r w:rsidR="002F57BB" w:rsidRPr="00516BFC">
        <w:rPr>
          <w:color w:val="000000" w:themeColor="text1"/>
          <w:sz w:val="22"/>
          <w:szCs w:val="22"/>
        </w:rPr>
        <w:t xml:space="preserve"> </w:t>
      </w:r>
      <w:r w:rsidRPr="00516BFC">
        <w:rPr>
          <w:color w:val="000000" w:themeColor="text1"/>
          <w:sz w:val="22"/>
          <w:szCs w:val="22"/>
        </w:rPr>
        <w:t>r. o ochronie danych osobowych (Dz. U. z 201</w:t>
      </w:r>
      <w:r w:rsidR="00E912EE">
        <w:rPr>
          <w:color w:val="000000" w:themeColor="text1"/>
          <w:sz w:val="22"/>
          <w:szCs w:val="22"/>
        </w:rPr>
        <w:t>9</w:t>
      </w:r>
      <w:r w:rsidRPr="00516BFC">
        <w:rPr>
          <w:color w:val="000000" w:themeColor="text1"/>
          <w:sz w:val="22"/>
          <w:szCs w:val="22"/>
        </w:rPr>
        <w:t>r., poz. 1</w:t>
      </w:r>
      <w:r w:rsidR="00E912EE">
        <w:rPr>
          <w:color w:val="000000" w:themeColor="text1"/>
          <w:sz w:val="22"/>
          <w:szCs w:val="22"/>
        </w:rPr>
        <w:t>781</w:t>
      </w:r>
      <w:r w:rsidRPr="00516BFC">
        <w:rPr>
          <w:color w:val="000000" w:themeColor="text1"/>
          <w:sz w:val="22"/>
          <w:szCs w:val="22"/>
        </w:rPr>
        <w:t>) i rozporządzeniem Parlamentu Europejskiego i Rady (UE) 2016/679 z 27.04.2016</w:t>
      </w:r>
      <w:r w:rsidR="002F57BB" w:rsidRPr="00516BFC">
        <w:rPr>
          <w:color w:val="000000" w:themeColor="text1"/>
          <w:sz w:val="22"/>
          <w:szCs w:val="22"/>
        </w:rPr>
        <w:t xml:space="preserve"> </w:t>
      </w:r>
      <w:r w:rsidRPr="00516BFC">
        <w:rPr>
          <w:color w:val="000000" w:themeColor="text1"/>
          <w:sz w:val="22"/>
          <w:szCs w:val="22"/>
        </w:rPr>
        <w:t xml:space="preserve">r. w sprawie ochrony osób fizycznych w związku z przetwarzaniem danych osobowych i w sprawie przepływu takich danych oraz uchylenia dyrektywy 95/46/WE. W szczególności w związku z przetwarzaniem przekazanych danych osobowych, Strony zobowiązane są do zapewnienia ich ochrony w czasie trwania niniejszej umowy i po jej zakończeniu. </w:t>
      </w:r>
    </w:p>
    <w:p w14:paraId="3D398705" w14:textId="6D79E2F4" w:rsidR="00D641B1" w:rsidRPr="00516BFC" w:rsidRDefault="005474C5" w:rsidP="00D641B1">
      <w:pPr>
        <w:widowControl w:val="0"/>
        <w:numPr>
          <w:ilvl w:val="0"/>
          <w:numId w:val="7"/>
        </w:numPr>
        <w:autoSpaceDE w:val="0"/>
        <w:autoSpaceDN w:val="0"/>
        <w:spacing w:line="360" w:lineRule="auto"/>
        <w:ind w:left="357"/>
        <w:jc w:val="both"/>
        <w:rPr>
          <w:color w:val="000000" w:themeColor="text1"/>
          <w:sz w:val="22"/>
          <w:szCs w:val="22"/>
          <w:lang w:bidi="pl-PL"/>
        </w:rPr>
      </w:pPr>
      <w:r w:rsidRPr="00516BFC">
        <w:rPr>
          <w:color w:val="000000" w:themeColor="text1"/>
          <w:sz w:val="22"/>
          <w:szCs w:val="22"/>
        </w:rPr>
        <w:t>Umowę sporządzono w dwóch jednobrzmiących egzemplarzach, po jednym e</w:t>
      </w:r>
      <w:r w:rsidR="00D641B1" w:rsidRPr="00516BFC">
        <w:rPr>
          <w:color w:val="000000" w:themeColor="text1"/>
          <w:sz w:val="22"/>
          <w:szCs w:val="22"/>
        </w:rPr>
        <w:t>gzemplarzu dla każdej ze Stron .</w:t>
      </w:r>
    </w:p>
    <w:p w14:paraId="35C828DC" w14:textId="7C17C7A6" w:rsidR="005474C5" w:rsidRPr="00516BFC" w:rsidRDefault="005474C5" w:rsidP="009D58EE">
      <w:pPr>
        <w:widowControl w:val="0"/>
        <w:autoSpaceDE w:val="0"/>
        <w:autoSpaceDN w:val="0"/>
        <w:spacing w:before="60" w:after="60" w:line="360" w:lineRule="auto"/>
        <w:ind w:left="357"/>
        <w:jc w:val="both"/>
        <w:rPr>
          <w:color w:val="000000" w:themeColor="text1"/>
          <w:sz w:val="22"/>
          <w:szCs w:val="22"/>
          <w:lang w:bidi="pl-PL"/>
        </w:rPr>
      </w:pPr>
      <w:r w:rsidRPr="00516BFC">
        <w:rPr>
          <w:color w:val="000000" w:themeColor="text1"/>
          <w:sz w:val="22"/>
          <w:szCs w:val="22"/>
          <w:lang w:bidi="pl-PL"/>
        </w:rPr>
        <w:t>Integralną część niniejszej umowy stanowią załączniki.</w:t>
      </w:r>
    </w:p>
    <w:p w14:paraId="5AD447A0" w14:textId="77777777" w:rsidR="005474C5" w:rsidRPr="00516BFC" w:rsidRDefault="005474C5" w:rsidP="009D58EE">
      <w:pPr>
        <w:pStyle w:val="Tekstpodstawowy"/>
        <w:tabs>
          <w:tab w:val="left" w:pos="7490"/>
        </w:tabs>
        <w:spacing w:line="360" w:lineRule="auto"/>
        <w:ind w:left="142" w:right="107"/>
        <w:jc w:val="both"/>
        <w:rPr>
          <w:color w:val="000000" w:themeColor="text1"/>
        </w:rPr>
      </w:pPr>
      <w:r w:rsidRPr="00516BFC">
        <w:rPr>
          <w:color w:val="000000" w:themeColor="text1"/>
        </w:rPr>
        <w:t>Załączniki do niniejszej umowy:</w:t>
      </w:r>
    </w:p>
    <w:p w14:paraId="1CCCBED0" w14:textId="045F43C2" w:rsidR="005474C5" w:rsidRPr="00516BFC" w:rsidRDefault="005474C5" w:rsidP="009D58EE">
      <w:pPr>
        <w:pStyle w:val="Tekstpodstawowy"/>
        <w:tabs>
          <w:tab w:val="left" w:pos="7490"/>
        </w:tabs>
        <w:spacing w:line="360" w:lineRule="auto"/>
        <w:ind w:left="142" w:right="107"/>
        <w:jc w:val="both"/>
        <w:rPr>
          <w:color w:val="000000" w:themeColor="text1"/>
        </w:rPr>
      </w:pPr>
      <w:r w:rsidRPr="00516BFC">
        <w:rPr>
          <w:color w:val="000000" w:themeColor="text1"/>
        </w:rPr>
        <w:t xml:space="preserve">Załącznik nr 1 - Oferta Wykonawcy z dnia </w:t>
      </w:r>
      <w:r w:rsidR="006D4D58">
        <w:rPr>
          <w:color w:val="000000" w:themeColor="text1"/>
        </w:rPr>
        <w:t>…………………………</w:t>
      </w:r>
    </w:p>
    <w:p w14:paraId="75C0E470" w14:textId="49B64E98" w:rsidR="005474C5" w:rsidRPr="00516BFC" w:rsidRDefault="005474C5" w:rsidP="009D58EE">
      <w:pPr>
        <w:pStyle w:val="Tekstpodstawowy"/>
        <w:tabs>
          <w:tab w:val="left" w:pos="7490"/>
        </w:tabs>
        <w:spacing w:line="360" w:lineRule="auto"/>
        <w:ind w:left="142" w:right="107"/>
        <w:jc w:val="both"/>
        <w:rPr>
          <w:color w:val="000000" w:themeColor="text1"/>
        </w:rPr>
      </w:pPr>
      <w:r w:rsidRPr="00516BFC">
        <w:rPr>
          <w:color w:val="000000" w:themeColor="text1"/>
        </w:rPr>
        <w:t xml:space="preserve">Załącznik nr 2 - Opis przedmiotu </w:t>
      </w:r>
      <w:r w:rsidR="00F05C4E" w:rsidRPr="00516BFC">
        <w:rPr>
          <w:color w:val="000000" w:themeColor="text1"/>
        </w:rPr>
        <w:t>zamówienia</w:t>
      </w:r>
    </w:p>
    <w:p w14:paraId="04088358" w14:textId="3114CE38" w:rsidR="005474C5" w:rsidRPr="00516BFC" w:rsidRDefault="005474C5" w:rsidP="006D4D58">
      <w:pPr>
        <w:suppressAutoHyphens/>
        <w:spacing w:line="360" w:lineRule="auto"/>
        <w:ind w:left="1701" w:hanging="1559"/>
        <w:rPr>
          <w:color w:val="000000" w:themeColor="text1"/>
          <w:sz w:val="22"/>
          <w:szCs w:val="22"/>
          <w:lang w:eastAsia="ar-SA"/>
        </w:rPr>
      </w:pPr>
      <w:r w:rsidRPr="00516BFC">
        <w:rPr>
          <w:color w:val="000000" w:themeColor="text1"/>
          <w:sz w:val="22"/>
          <w:szCs w:val="22"/>
        </w:rPr>
        <w:t>Załącznik nr 3 - Protokół</w:t>
      </w:r>
      <w:r w:rsidR="00F05C4E" w:rsidRPr="00516BFC">
        <w:rPr>
          <w:color w:val="000000" w:themeColor="text1"/>
          <w:sz w:val="22"/>
          <w:szCs w:val="22"/>
          <w:lang w:eastAsia="ar-SA"/>
        </w:rPr>
        <w:t xml:space="preserve"> </w:t>
      </w:r>
      <w:r w:rsidR="004B46A5" w:rsidRPr="00516BFC">
        <w:rPr>
          <w:color w:val="000000" w:themeColor="text1"/>
          <w:sz w:val="22"/>
          <w:szCs w:val="22"/>
          <w:lang w:eastAsia="ar-SA"/>
        </w:rPr>
        <w:t xml:space="preserve">odbioru </w:t>
      </w:r>
      <w:r w:rsidR="00404166" w:rsidRPr="00516BFC">
        <w:rPr>
          <w:color w:val="000000" w:themeColor="text1"/>
          <w:sz w:val="22"/>
          <w:szCs w:val="22"/>
          <w:lang w:eastAsia="ar-SA"/>
        </w:rPr>
        <w:t>wykonania</w:t>
      </w:r>
      <w:r w:rsidR="006D4D58">
        <w:rPr>
          <w:color w:val="000000" w:themeColor="text1"/>
          <w:sz w:val="22"/>
          <w:szCs w:val="22"/>
          <w:lang w:eastAsia="ar-SA"/>
        </w:rPr>
        <w:t xml:space="preserve"> diagnostyki,</w:t>
      </w:r>
      <w:r w:rsidR="00F05C4E" w:rsidRPr="00516BFC">
        <w:rPr>
          <w:color w:val="000000" w:themeColor="text1"/>
          <w:sz w:val="22"/>
          <w:szCs w:val="22"/>
          <w:lang w:eastAsia="ar-SA"/>
        </w:rPr>
        <w:t xml:space="preserve"> </w:t>
      </w:r>
      <w:r w:rsidR="001C0B42" w:rsidRPr="00516BFC">
        <w:rPr>
          <w:color w:val="000000" w:themeColor="text1"/>
          <w:sz w:val="22"/>
          <w:szCs w:val="22"/>
          <w:lang w:eastAsia="ar-SA"/>
        </w:rPr>
        <w:t xml:space="preserve">naprawy </w:t>
      </w:r>
      <w:r w:rsidR="00404166" w:rsidRPr="00516BFC">
        <w:rPr>
          <w:color w:val="000000" w:themeColor="text1"/>
          <w:sz w:val="22"/>
          <w:szCs w:val="22"/>
          <w:lang w:eastAsia="ar-SA"/>
        </w:rPr>
        <w:t xml:space="preserve">i okresowego przeglądu </w:t>
      </w:r>
      <w:r w:rsidR="006D4D58">
        <w:rPr>
          <w:color w:val="000000" w:themeColor="text1"/>
          <w:sz w:val="22"/>
          <w:szCs w:val="22"/>
          <w:lang w:eastAsia="ar-SA"/>
        </w:rPr>
        <w:t xml:space="preserve">  </w:t>
      </w:r>
      <w:r w:rsidR="00404166" w:rsidRPr="00516BFC">
        <w:rPr>
          <w:color w:val="000000" w:themeColor="text1"/>
          <w:sz w:val="22"/>
          <w:szCs w:val="22"/>
          <w:lang w:eastAsia="ar-SA"/>
        </w:rPr>
        <w:t xml:space="preserve"> </w:t>
      </w:r>
    </w:p>
    <w:p w14:paraId="78746369" w14:textId="78E4D3C9" w:rsidR="002D5303" w:rsidRPr="00516BFC" w:rsidRDefault="005474C5" w:rsidP="00FE771D">
      <w:pPr>
        <w:pStyle w:val="Tekstpodstawowy"/>
        <w:tabs>
          <w:tab w:val="left" w:pos="7490"/>
        </w:tabs>
        <w:spacing w:line="360" w:lineRule="auto"/>
        <w:ind w:left="142" w:right="107"/>
        <w:jc w:val="both"/>
        <w:rPr>
          <w:color w:val="000000" w:themeColor="text1"/>
        </w:rPr>
      </w:pPr>
      <w:r w:rsidRPr="00516BFC">
        <w:rPr>
          <w:color w:val="000000" w:themeColor="text1"/>
        </w:rPr>
        <w:t xml:space="preserve">Załącznik nr </w:t>
      </w:r>
      <w:r w:rsidR="004A2A63" w:rsidRPr="00516BFC">
        <w:rPr>
          <w:color w:val="000000" w:themeColor="text1"/>
        </w:rPr>
        <w:t>4</w:t>
      </w:r>
      <w:r w:rsidR="00B73A0B" w:rsidRPr="00516BFC">
        <w:rPr>
          <w:color w:val="000000" w:themeColor="text1"/>
        </w:rPr>
        <w:t xml:space="preserve"> – </w:t>
      </w:r>
      <w:r w:rsidR="006D4D58">
        <w:rPr>
          <w:color w:val="000000" w:themeColor="text1"/>
        </w:rPr>
        <w:t>CEIDG/</w:t>
      </w:r>
      <w:r w:rsidR="00B73A0B" w:rsidRPr="00516BFC">
        <w:rPr>
          <w:color w:val="000000" w:themeColor="text1"/>
        </w:rPr>
        <w:t>KRS</w:t>
      </w:r>
      <w:r w:rsidRPr="00516BFC">
        <w:rPr>
          <w:color w:val="000000" w:themeColor="text1"/>
        </w:rPr>
        <w:t xml:space="preserve"> Wykonawcy</w:t>
      </w:r>
      <w:r w:rsidR="00B73A0B" w:rsidRPr="00516BFC">
        <w:rPr>
          <w:color w:val="000000" w:themeColor="text1"/>
        </w:rPr>
        <w:t xml:space="preserve"> </w:t>
      </w:r>
    </w:p>
    <w:p w14:paraId="6B1F8E6C" w14:textId="77777777" w:rsidR="00072BA1" w:rsidRPr="00516BFC" w:rsidRDefault="00072BA1" w:rsidP="008E7AE6">
      <w:pPr>
        <w:spacing w:line="360" w:lineRule="auto"/>
        <w:rPr>
          <w:color w:val="000000" w:themeColor="text1"/>
          <w:sz w:val="22"/>
          <w:szCs w:val="22"/>
        </w:rPr>
      </w:pPr>
    </w:p>
    <w:p w14:paraId="036BFA0E" w14:textId="414E5B03" w:rsidR="005474C5" w:rsidRPr="00516BFC" w:rsidRDefault="005428CE" w:rsidP="009D58EE">
      <w:pPr>
        <w:spacing w:line="360" w:lineRule="auto"/>
        <w:ind w:firstLine="142"/>
        <w:rPr>
          <w:color w:val="000000" w:themeColor="text1"/>
          <w:sz w:val="22"/>
          <w:szCs w:val="22"/>
        </w:rPr>
      </w:pPr>
      <w:r w:rsidRPr="00516BFC">
        <w:rPr>
          <w:color w:val="000000" w:themeColor="text1"/>
          <w:sz w:val="22"/>
          <w:szCs w:val="22"/>
        </w:rPr>
        <w:t xml:space="preserve">Wykonawca </w:t>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t xml:space="preserve">Zamawiający </w:t>
      </w:r>
    </w:p>
    <w:p w14:paraId="29C18E3B" w14:textId="77777777" w:rsidR="005428CE" w:rsidRPr="00516BFC" w:rsidRDefault="005428CE" w:rsidP="009D58EE">
      <w:pPr>
        <w:spacing w:line="360" w:lineRule="auto"/>
        <w:rPr>
          <w:color w:val="000000" w:themeColor="text1"/>
          <w:sz w:val="22"/>
          <w:szCs w:val="22"/>
        </w:rPr>
      </w:pPr>
    </w:p>
    <w:p w14:paraId="559F228D" w14:textId="32126207" w:rsidR="00486FBC" w:rsidRPr="00516BFC" w:rsidRDefault="005428CE" w:rsidP="00FF50D8">
      <w:pPr>
        <w:spacing w:line="360" w:lineRule="auto"/>
        <w:rPr>
          <w:color w:val="000000" w:themeColor="text1"/>
          <w:sz w:val="22"/>
          <w:szCs w:val="22"/>
        </w:rPr>
      </w:pPr>
      <w:r w:rsidRPr="00516BFC">
        <w:rPr>
          <w:color w:val="000000" w:themeColor="text1"/>
          <w:sz w:val="22"/>
          <w:szCs w:val="22"/>
        </w:rPr>
        <w:t>…………………..</w:t>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t>……………………………</w:t>
      </w:r>
    </w:p>
    <w:p w14:paraId="54FD6BC4" w14:textId="77777777" w:rsidR="00486FBC" w:rsidRPr="00516BFC" w:rsidRDefault="00486FBC" w:rsidP="00AA17EA">
      <w:pPr>
        <w:tabs>
          <w:tab w:val="right" w:pos="9639"/>
        </w:tabs>
        <w:suppressAutoHyphens/>
        <w:jc w:val="right"/>
        <w:rPr>
          <w:b/>
          <w:i/>
          <w:color w:val="000000" w:themeColor="text1"/>
          <w:sz w:val="22"/>
          <w:szCs w:val="22"/>
          <w:u w:val="single"/>
          <w:lang w:eastAsia="ar-SA"/>
        </w:rPr>
      </w:pPr>
    </w:p>
    <w:p w14:paraId="4E48A94E" w14:textId="0C3D2418" w:rsidR="00C447AB" w:rsidRDefault="00C447AB" w:rsidP="007F7370">
      <w:pPr>
        <w:tabs>
          <w:tab w:val="right" w:pos="9639"/>
        </w:tabs>
        <w:suppressAutoHyphens/>
        <w:rPr>
          <w:b/>
          <w:i/>
          <w:sz w:val="22"/>
          <w:szCs w:val="22"/>
          <w:u w:val="single"/>
          <w:lang w:eastAsia="ar-SA"/>
        </w:rPr>
      </w:pPr>
    </w:p>
    <w:p w14:paraId="209E5110" w14:textId="749889F5" w:rsidR="00521A62" w:rsidRDefault="00521A62" w:rsidP="007F7370">
      <w:pPr>
        <w:tabs>
          <w:tab w:val="right" w:pos="9639"/>
        </w:tabs>
        <w:suppressAutoHyphens/>
        <w:rPr>
          <w:b/>
          <w:i/>
          <w:sz w:val="22"/>
          <w:szCs w:val="22"/>
          <w:u w:val="single"/>
          <w:lang w:eastAsia="ar-SA"/>
        </w:rPr>
      </w:pPr>
    </w:p>
    <w:p w14:paraId="1AF17038" w14:textId="3B6AE3B2" w:rsidR="00521A62" w:rsidRDefault="00521A62" w:rsidP="007F7370">
      <w:pPr>
        <w:tabs>
          <w:tab w:val="right" w:pos="9639"/>
        </w:tabs>
        <w:suppressAutoHyphens/>
        <w:rPr>
          <w:b/>
          <w:i/>
          <w:sz w:val="22"/>
          <w:szCs w:val="22"/>
          <w:u w:val="single"/>
          <w:lang w:eastAsia="ar-SA"/>
        </w:rPr>
      </w:pPr>
    </w:p>
    <w:p w14:paraId="0EADE4DB" w14:textId="48AA43C3" w:rsidR="00521A62" w:rsidRDefault="00521A62" w:rsidP="007F7370">
      <w:pPr>
        <w:tabs>
          <w:tab w:val="right" w:pos="9639"/>
        </w:tabs>
        <w:suppressAutoHyphens/>
        <w:rPr>
          <w:b/>
          <w:i/>
          <w:sz w:val="22"/>
          <w:szCs w:val="22"/>
          <w:u w:val="single"/>
          <w:lang w:eastAsia="ar-SA"/>
        </w:rPr>
      </w:pPr>
    </w:p>
    <w:p w14:paraId="46F66615" w14:textId="75B71016" w:rsidR="00CC231C" w:rsidRDefault="00CC231C" w:rsidP="007F7370">
      <w:pPr>
        <w:tabs>
          <w:tab w:val="right" w:pos="9639"/>
        </w:tabs>
        <w:suppressAutoHyphens/>
        <w:rPr>
          <w:b/>
          <w:i/>
          <w:sz w:val="22"/>
          <w:szCs w:val="22"/>
          <w:u w:val="single"/>
          <w:lang w:eastAsia="ar-SA"/>
        </w:rPr>
      </w:pPr>
    </w:p>
    <w:p w14:paraId="0AF121BE" w14:textId="5FA83257" w:rsidR="00CC231C" w:rsidRDefault="00CC231C" w:rsidP="007F7370">
      <w:pPr>
        <w:tabs>
          <w:tab w:val="right" w:pos="9639"/>
        </w:tabs>
        <w:suppressAutoHyphens/>
        <w:rPr>
          <w:b/>
          <w:i/>
          <w:sz w:val="22"/>
          <w:szCs w:val="22"/>
          <w:u w:val="single"/>
          <w:lang w:eastAsia="ar-SA"/>
        </w:rPr>
      </w:pPr>
    </w:p>
    <w:p w14:paraId="52A015E9" w14:textId="62757178" w:rsidR="00CC231C" w:rsidRDefault="00CC231C" w:rsidP="007F7370">
      <w:pPr>
        <w:tabs>
          <w:tab w:val="right" w:pos="9639"/>
        </w:tabs>
        <w:suppressAutoHyphens/>
        <w:rPr>
          <w:b/>
          <w:i/>
          <w:sz w:val="22"/>
          <w:szCs w:val="22"/>
          <w:u w:val="single"/>
          <w:lang w:eastAsia="ar-SA"/>
        </w:rPr>
      </w:pPr>
    </w:p>
    <w:p w14:paraId="4E8F0307" w14:textId="5F73F5BD" w:rsidR="00CC231C" w:rsidRDefault="00CC231C" w:rsidP="007F7370">
      <w:pPr>
        <w:tabs>
          <w:tab w:val="right" w:pos="9639"/>
        </w:tabs>
        <w:suppressAutoHyphens/>
        <w:rPr>
          <w:b/>
          <w:i/>
          <w:sz w:val="22"/>
          <w:szCs w:val="22"/>
          <w:u w:val="single"/>
          <w:lang w:eastAsia="ar-SA"/>
        </w:rPr>
      </w:pPr>
    </w:p>
    <w:p w14:paraId="7EA73776" w14:textId="7007A7F8" w:rsidR="00CC231C" w:rsidRDefault="00CC231C" w:rsidP="007F7370">
      <w:pPr>
        <w:tabs>
          <w:tab w:val="right" w:pos="9639"/>
        </w:tabs>
        <w:suppressAutoHyphens/>
        <w:rPr>
          <w:b/>
          <w:i/>
          <w:sz w:val="22"/>
          <w:szCs w:val="22"/>
          <w:u w:val="single"/>
          <w:lang w:eastAsia="ar-SA"/>
        </w:rPr>
      </w:pPr>
    </w:p>
    <w:p w14:paraId="70C3C9E8" w14:textId="77777777" w:rsidR="00CC231C" w:rsidRDefault="00CC231C" w:rsidP="007F7370">
      <w:pPr>
        <w:tabs>
          <w:tab w:val="right" w:pos="9639"/>
        </w:tabs>
        <w:suppressAutoHyphens/>
        <w:rPr>
          <w:b/>
          <w:i/>
          <w:sz w:val="22"/>
          <w:szCs w:val="22"/>
          <w:u w:val="single"/>
          <w:lang w:eastAsia="ar-SA"/>
        </w:rPr>
      </w:pPr>
    </w:p>
    <w:p w14:paraId="4059BE22" w14:textId="4DDFE469" w:rsidR="00521A62" w:rsidRDefault="00521A62" w:rsidP="007F7370">
      <w:pPr>
        <w:tabs>
          <w:tab w:val="right" w:pos="9639"/>
        </w:tabs>
        <w:suppressAutoHyphens/>
        <w:rPr>
          <w:b/>
          <w:i/>
          <w:sz w:val="22"/>
          <w:szCs w:val="22"/>
          <w:u w:val="single"/>
          <w:lang w:eastAsia="ar-SA"/>
        </w:rPr>
      </w:pPr>
    </w:p>
    <w:p w14:paraId="214A639E" w14:textId="3DDC6536" w:rsidR="00521A62" w:rsidRDefault="00521A62" w:rsidP="007F7370">
      <w:pPr>
        <w:tabs>
          <w:tab w:val="right" w:pos="9639"/>
        </w:tabs>
        <w:suppressAutoHyphens/>
        <w:rPr>
          <w:b/>
          <w:i/>
          <w:sz w:val="22"/>
          <w:szCs w:val="22"/>
          <w:u w:val="single"/>
          <w:lang w:eastAsia="ar-SA"/>
        </w:rPr>
      </w:pPr>
    </w:p>
    <w:p w14:paraId="4B23A707" w14:textId="31CB8C4A" w:rsidR="00521A62" w:rsidRDefault="00521A62" w:rsidP="007F7370">
      <w:pPr>
        <w:tabs>
          <w:tab w:val="right" w:pos="9639"/>
        </w:tabs>
        <w:suppressAutoHyphens/>
        <w:rPr>
          <w:b/>
          <w:i/>
          <w:sz w:val="22"/>
          <w:szCs w:val="22"/>
          <w:u w:val="single"/>
          <w:lang w:eastAsia="ar-SA"/>
        </w:rPr>
      </w:pPr>
    </w:p>
    <w:p w14:paraId="68D1B711" w14:textId="5068EC41" w:rsidR="00521A62" w:rsidRDefault="00521A62" w:rsidP="007F7370">
      <w:pPr>
        <w:tabs>
          <w:tab w:val="right" w:pos="9639"/>
        </w:tabs>
        <w:suppressAutoHyphens/>
        <w:rPr>
          <w:b/>
          <w:i/>
          <w:sz w:val="22"/>
          <w:szCs w:val="22"/>
          <w:u w:val="single"/>
          <w:lang w:eastAsia="ar-SA"/>
        </w:rPr>
      </w:pPr>
    </w:p>
    <w:p w14:paraId="643C54B9" w14:textId="798B389C" w:rsidR="00521A62" w:rsidRDefault="00521A62" w:rsidP="007F7370">
      <w:pPr>
        <w:tabs>
          <w:tab w:val="right" w:pos="9639"/>
        </w:tabs>
        <w:suppressAutoHyphens/>
        <w:rPr>
          <w:b/>
          <w:i/>
          <w:sz w:val="22"/>
          <w:szCs w:val="22"/>
          <w:u w:val="single"/>
          <w:lang w:eastAsia="ar-SA"/>
        </w:rPr>
      </w:pPr>
    </w:p>
    <w:p w14:paraId="6D07BF17" w14:textId="5D3AD076" w:rsidR="00521A62" w:rsidRDefault="00521A62" w:rsidP="007F7370">
      <w:pPr>
        <w:tabs>
          <w:tab w:val="right" w:pos="9639"/>
        </w:tabs>
        <w:suppressAutoHyphens/>
        <w:rPr>
          <w:b/>
          <w:i/>
          <w:sz w:val="22"/>
          <w:szCs w:val="22"/>
          <w:u w:val="single"/>
          <w:lang w:eastAsia="ar-SA"/>
        </w:rPr>
      </w:pPr>
    </w:p>
    <w:p w14:paraId="345C297E" w14:textId="77777777" w:rsidR="00521A62" w:rsidRDefault="00521A62" w:rsidP="007F7370">
      <w:pPr>
        <w:tabs>
          <w:tab w:val="right" w:pos="9639"/>
        </w:tabs>
        <w:suppressAutoHyphens/>
        <w:rPr>
          <w:b/>
          <w:i/>
          <w:sz w:val="22"/>
          <w:szCs w:val="22"/>
          <w:u w:val="single"/>
          <w:lang w:eastAsia="ar-SA"/>
        </w:rPr>
      </w:pPr>
    </w:p>
    <w:p w14:paraId="5493E462" w14:textId="77777777" w:rsidR="00C447AB" w:rsidRDefault="00C447AB" w:rsidP="006E570F">
      <w:pPr>
        <w:tabs>
          <w:tab w:val="right" w:pos="9639"/>
        </w:tabs>
        <w:suppressAutoHyphens/>
        <w:jc w:val="right"/>
        <w:rPr>
          <w:b/>
          <w:i/>
          <w:sz w:val="22"/>
          <w:szCs w:val="22"/>
          <w:u w:val="single"/>
          <w:lang w:eastAsia="ar-SA"/>
        </w:rPr>
      </w:pPr>
    </w:p>
    <w:p w14:paraId="09AB78DE" w14:textId="2E598CD4" w:rsidR="006E570F" w:rsidRPr="006E570F" w:rsidRDefault="006E570F" w:rsidP="006E570F">
      <w:pPr>
        <w:tabs>
          <w:tab w:val="right" w:pos="9639"/>
        </w:tabs>
        <w:suppressAutoHyphens/>
        <w:jc w:val="right"/>
        <w:rPr>
          <w:b/>
          <w:i/>
          <w:sz w:val="22"/>
          <w:szCs w:val="22"/>
          <w:u w:val="single"/>
          <w:lang w:eastAsia="ar-SA"/>
        </w:rPr>
      </w:pPr>
      <w:r w:rsidRPr="006E570F">
        <w:rPr>
          <w:b/>
          <w:i/>
          <w:sz w:val="22"/>
          <w:szCs w:val="22"/>
          <w:u w:val="single"/>
          <w:lang w:eastAsia="ar-SA"/>
        </w:rPr>
        <w:lastRenderedPageBreak/>
        <w:t xml:space="preserve">Załącznik Nr </w:t>
      </w:r>
      <w:r>
        <w:rPr>
          <w:b/>
          <w:i/>
          <w:sz w:val="22"/>
          <w:szCs w:val="22"/>
          <w:u w:val="single"/>
          <w:lang w:eastAsia="ar-SA"/>
        </w:rPr>
        <w:t>3</w:t>
      </w:r>
      <w:r w:rsidR="004C5ED7">
        <w:rPr>
          <w:b/>
          <w:i/>
          <w:sz w:val="22"/>
          <w:szCs w:val="22"/>
          <w:u w:val="single"/>
          <w:lang w:eastAsia="ar-SA"/>
        </w:rPr>
        <w:t xml:space="preserve"> do umowy</w:t>
      </w:r>
    </w:p>
    <w:p w14:paraId="12489765" w14:textId="77777777" w:rsidR="006E570F" w:rsidRPr="006E570F" w:rsidRDefault="006E570F" w:rsidP="006E570F">
      <w:pPr>
        <w:suppressAutoHyphens/>
        <w:spacing w:line="360" w:lineRule="auto"/>
        <w:rPr>
          <w:sz w:val="22"/>
          <w:szCs w:val="22"/>
          <w:lang w:eastAsia="ar-SA"/>
        </w:rPr>
      </w:pPr>
    </w:p>
    <w:p w14:paraId="6C7B6FE4" w14:textId="74EEE7BD" w:rsidR="006E570F" w:rsidRDefault="006E570F" w:rsidP="006E570F">
      <w:pPr>
        <w:suppressAutoHyphens/>
        <w:spacing w:line="360" w:lineRule="auto"/>
        <w:jc w:val="center"/>
        <w:rPr>
          <w:b/>
          <w:sz w:val="22"/>
          <w:szCs w:val="22"/>
          <w:lang w:eastAsia="ar-SA"/>
        </w:rPr>
      </w:pPr>
      <w:r w:rsidRPr="006E570F">
        <w:rPr>
          <w:b/>
          <w:sz w:val="22"/>
          <w:szCs w:val="22"/>
          <w:lang w:eastAsia="ar-SA"/>
        </w:rPr>
        <w:t xml:space="preserve">Protokół </w:t>
      </w:r>
      <w:r w:rsidR="00D43379">
        <w:rPr>
          <w:b/>
          <w:sz w:val="22"/>
          <w:szCs w:val="22"/>
          <w:lang w:eastAsia="ar-SA"/>
        </w:rPr>
        <w:t xml:space="preserve">odbioru </w:t>
      </w:r>
      <w:r w:rsidR="00613205">
        <w:rPr>
          <w:b/>
          <w:sz w:val="22"/>
          <w:szCs w:val="22"/>
          <w:lang w:eastAsia="ar-SA"/>
        </w:rPr>
        <w:t>wykonania</w:t>
      </w:r>
      <w:r w:rsidR="006D4D58">
        <w:rPr>
          <w:b/>
          <w:sz w:val="22"/>
          <w:szCs w:val="22"/>
          <w:lang w:eastAsia="ar-SA"/>
        </w:rPr>
        <w:t xml:space="preserve">, </w:t>
      </w:r>
      <w:r w:rsidR="001C0B42">
        <w:rPr>
          <w:b/>
          <w:sz w:val="22"/>
          <w:szCs w:val="22"/>
          <w:lang w:eastAsia="ar-SA"/>
        </w:rPr>
        <w:t>naprawy</w:t>
      </w:r>
      <w:r w:rsidR="006D4D58">
        <w:rPr>
          <w:b/>
          <w:sz w:val="22"/>
          <w:szCs w:val="22"/>
          <w:lang w:eastAsia="ar-SA"/>
        </w:rPr>
        <w:t xml:space="preserve"> i okresowego przeglądu konserwacyjnego </w:t>
      </w:r>
      <w:r>
        <w:rPr>
          <w:b/>
          <w:sz w:val="22"/>
          <w:szCs w:val="22"/>
          <w:lang w:eastAsia="ar-SA"/>
        </w:rPr>
        <w:t xml:space="preserve"> </w:t>
      </w:r>
      <w:r w:rsidR="00AD0431">
        <w:rPr>
          <w:b/>
          <w:sz w:val="22"/>
          <w:szCs w:val="22"/>
          <w:lang w:eastAsia="ar-SA"/>
        </w:rPr>
        <w:t>Urządzenia</w:t>
      </w:r>
    </w:p>
    <w:p w14:paraId="0F5B4598" w14:textId="77777777" w:rsidR="00613205" w:rsidRPr="00AA468B" w:rsidRDefault="00613205" w:rsidP="00AA468B">
      <w:pPr>
        <w:tabs>
          <w:tab w:val="left" w:pos="6300"/>
        </w:tabs>
        <w:spacing w:line="360" w:lineRule="auto"/>
        <w:ind w:right="284"/>
        <w:jc w:val="center"/>
        <w:rPr>
          <w:rFonts w:eastAsiaTheme="minorHAnsi"/>
          <w:b/>
          <w:color w:val="00000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60"/>
      </w:tblGrid>
      <w:tr w:rsidR="006E570F" w:rsidRPr="006E570F" w14:paraId="6D7FEA5A" w14:textId="77777777" w:rsidTr="00AA17EA">
        <w:trPr>
          <w:trHeight w:val="641"/>
        </w:trPr>
        <w:tc>
          <w:tcPr>
            <w:tcW w:w="6062" w:type="dxa"/>
            <w:shd w:val="clear" w:color="auto" w:fill="auto"/>
          </w:tcPr>
          <w:p w14:paraId="5680739D"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Nazwa </w:t>
            </w:r>
          </w:p>
        </w:tc>
        <w:tc>
          <w:tcPr>
            <w:tcW w:w="3260" w:type="dxa"/>
            <w:shd w:val="clear" w:color="auto" w:fill="auto"/>
          </w:tcPr>
          <w:p w14:paraId="18E03C8F"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Nazwa</w:t>
            </w:r>
          </w:p>
        </w:tc>
      </w:tr>
      <w:tr w:rsidR="006E570F" w:rsidRPr="006E570F" w14:paraId="30CB0E4A" w14:textId="77777777" w:rsidTr="00AA17EA">
        <w:trPr>
          <w:trHeight w:val="564"/>
        </w:trPr>
        <w:tc>
          <w:tcPr>
            <w:tcW w:w="6062" w:type="dxa"/>
            <w:shd w:val="clear" w:color="auto" w:fill="auto"/>
          </w:tcPr>
          <w:p w14:paraId="5F4E6592"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Adres </w:t>
            </w:r>
          </w:p>
        </w:tc>
        <w:tc>
          <w:tcPr>
            <w:tcW w:w="3260" w:type="dxa"/>
            <w:shd w:val="clear" w:color="auto" w:fill="auto"/>
          </w:tcPr>
          <w:p w14:paraId="5D9B7B03" w14:textId="77777777" w:rsidR="006E570F" w:rsidRPr="006E570F" w:rsidRDefault="006E570F" w:rsidP="006E570F">
            <w:pPr>
              <w:suppressAutoHyphens/>
              <w:spacing w:line="360" w:lineRule="auto"/>
              <w:rPr>
                <w:i/>
                <w:sz w:val="22"/>
                <w:szCs w:val="22"/>
                <w:lang w:eastAsia="ar-SA"/>
              </w:rPr>
            </w:pPr>
            <w:r w:rsidRPr="006E570F">
              <w:rPr>
                <w:bCs/>
                <w:sz w:val="22"/>
                <w:szCs w:val="22"/>
                <w:lang w:eastAsia="ar-SA"/>
              </w:rPr>
              <w:t>Typ/model</w:t>
            </w:r>
          </w:p>
        </w:tc>
      </w:tr>
      <w:tr w:rsidR="006E570F" w:rsidRPr="006E570F" w14:paraId="5428D913" w14:textId="77777777" w:rsidTr="00AA17EA">
        <w:trPr>
          <w:trHeight w:val="686"/>
        </w:trPr>
        <w:tc>
          <w:tcPr>
            <w:tcW w:w="6062" w:type="dxa"/>
            <w:shd w:val="clear" w:color="auto" w:fill="auto"/>
          </w:tcPr>
          <w:p w14:paraId="78EFEB72"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Lokalizacja urządzenia </w:t>
            </w:r>
          </w:p>
        </w:tc>
        <w:tc>
          <w:tcPr>
            <w:tcW w:w="3260" w:type="dxa"/>
            <w:shd w:val="clear" w:color="auto" w:fill="auto"/>
          </w:tcPr>
          <w:p w14:paraId="272867F5"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Numer fabryczny i rok produkcji</w:t>
            </w:r>
          </w:p>
        </w:tc>
      </w:tr>
      <w:tr w:rsidR="006E570F" w:rsidRPr="006E570F" w14:paraId="387188BC" w14:textId="77777777" w:rsidTr="00AA17EA">
        <w:trPr>
          <w:trHeight w:val="568"/>
        </w:trPr>
        <w:tc>
          <w:tcPr>
            <w:tcW w:w="6062" w:type="dxa"/>
            <w:shd w:val="clear" w:color="auto" w:fill="auto"/>
          </w:tcPr>
          <w:p w14:paraId="3E1C9B26"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Imię i nazwisko zgłaszającego </w:t>
            </w:r>
          </w:p>
        </w:tc>
        <w:tc>
          <w:tcPr>
            <w:tcW w:w="3260" w:type="dxa"/>
            <w:shd w:val="clear" w:color="auto" w:fill="auto"/>
          </w:tcPr>
          <w:p w14:paraId="6A78D433"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Data przekazania do eksploatacji</w:t>
            </w:r>
          </w:p>
        </w:tc>
      </w:tr>
      <w:tr w:rsidR="006E570F" w:rsidRPr="006E570F" w14:paraId="120ED8D3" w14:textId="77777777" w:rsidTr="00AA17EA">
        <w:trPr>
          <w:trHeight w:val="690"/>
        </w:trPr>
        <w:tc>
          <w:tcPr>
            <w:tcW w:w="6062" w:type="dxa"/>
            <w:shd w:val="clear" w:color="auto" w:fill="auto"/>
          </w:tcPr>
          <w:p w14:paraId="769776D3"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 xml:space="preserve">Telefon kontaktowy </w:t>
            </w:r>
          </w:p>
        </w:tc>
        <w:tc>
          <w:tcPr>
            <w:tcW w:w="3260" w:type="dxa"/>
            <w:shd w:val="clear" w:color="auto" w:fill="auto"/>
          </w:tcPr>
          <w:p w14:paraId="2BB67763" w14:textId="586CFB82" w:rsidR="006E570F" w:rsidRPr="006E570F" w:rsidRDefault="006E570F" w:rsidP="006E570F">
            <w:pPr>
              <w:suppressAutoHyphens/>
              <w:spacing w:line="360" w:lineRule="auto"/>
              <w:rPr>
                <w:i/>
                <w:sz w:val="22"/>
                <w:szCs w:val="22"/>
                <w:lang w:eastAsia="ar-SA"/>
              </w:rPr>
            </w:pPr>
          </w:p>
        </w:tc>
      </w:tr>
      <w:tr w:rsidR="006E570F" w:rsidRPr="006E570F" w14:paraId="702790F5" w14:textId="77777777" w:rsidTr="00AA17EA">
        <w:trPr>
          <w:trHeight w:val="690"/>
        </w:trPr>
        <w:tc>
          <w:tcPr>
            <w:tcW w:w="6062" w:type="dxa"/>
            <w:shd w:val="clear" w:color="auto" w:fill="auto"/>
          </w:tcPr>
          <w:p w14:paraId="5EA0D18B" w14:textId="09AD4CEE" w:rsidR="006E570F" w:rsidRPr="006E570F" w:rsidRDefault="006E570F" w:rsidP="00B73A0B">
            <w:pPr>
              <w:suppressAutoHyphens/>
              <w:spacing w:line="360" w:lineRule="auto"/>
              <w:rPr>
                <w:i/>
                <w:sz w:val="22"/>
                <w:szCs w:val="22"/>
                <w:lang w:eastAsia="ar-SA"/>
              </w:rPr>
            </w:pPr>
            <w:r w:rsidRPr="006E570F">
              <w:rPr>
                <w:i/>
                <w:sz w:val="22"/>
                <w:szCs w:val="22"/>
                <w:lang w:eastAsia="ar-SA"/>
              </w:rPr>
              <w:t xml:space="preserve">Data zgłoszenia </w:t>
            </w:r>
            <w:r>
              <w:rPr>
                <w:i/>
                <w:sz w:val="22"/>
                <w:szCs w:val="22"/>
                <w:lang w:eastAsia="ar-SA"/>
              </w:rPr>
              <w:t xml:space="preserve">wykonania </w:t>
            </w:r>
            <w:r w:rsidR="00B73A0B">
              <w:rPr>
                <w:i/>
                <w:sz w:val="22"/>
                <w:szCs w:val="22"/>
                <w:lang w:eastAsia="ar-SA"/>
              </w:rPr>
              <w:t>naprawy</w:t>
            </w:r>
            <w:r>
              <w:rPr>
                <w:i/>
                <w:sz w:val="22"/>
                <w:szCs w:val="22"/>
                <w:lang w:eastAsia="ar-SA"/>
              </w:rPr>
              <w:t xml:space="preserve"> urządzenia </w:t>
            </w:r>
          </w:p>
        </w:tc>
        <w:tc>
          <w:tcPr>
            <w:tcW w:w="3260" w:type="dxa"/>
            <w:shd w:val="clear" w:color="auto" w:fill="auto"/>
          </w:tcPr>
          <w:p w14:paraId="5A93B8DB" w14:textId="77777777" w:rsidR="006E570F" w:rsidRPr="006E570F" w:rsidRDefault="006E570F" w:rsidP="006E570F">
            <w:pPr>
              <w:suppressAutoHyphens/>
              <w:spacing w:line="360" w:lineRule="auto"/>
              <w:rPr>
                <w:i/>
                <w:sz w:val="22"/>
                <w:szCs w:val="22"/>
                <w:lang w:eastAsia="ar-SA"/>
              </w:rPr>
            </w:pPr>
          </w:p>
        </w:tc>
      </w:tr>
    </w:tbl>
    <w:p w14:paraId="38F0FA52" w14:textId="77777777" w:rsidR="006E570F" w:rsidRPr="006E570F" w:rsidRDefault="006E570F" w:rsidP="006E570F">
      <w:pPr>
        <w:suppressAutoHyphens/>
        <w:spacing w:line="360" w:lineRule="auto"/>
        <w:rPr>
          <w:b/>
          <w:i/>
          <w:sz w:val="22"/>
          <w:szCs w:val="22"/>
          <w:lang w:eastAsia="ar-SA"/>
        </w:rPr>
      </w:pPr>
    </w:p>
    <w:p w14:paraId="0FBFE43F" w14:textId="4738C6CE" w:rsidR="006E570F" w:rsidRPr="006E570F" w:rsidRDefault="006E570F" w:rsidP="006E570F">
      <w:pPr>
        <w:suppressAutoHyphens/>
        <w:spacing w:line="360" w:lineRule="auto"/>
        <w:jc w:val="center"/>
        <w:rPr>
          <w:b/>
          <w:i/>
          <w:sz w:val="22"/>
          <w:szCs w:val="22"/>
          <w:lang w:eastAsia="ar-SA"/>
        </w:rPr>
      </w:pPr>
      <w:r w:rsidRPr="006E570F">
        <w:rPr>
          <w:b/>
          <w:i/>
          <w:sz w:val="22"/>
          <w:szCs w:val="22"/>
          <w:lang w:eastAsia="ar-SA"/>
        </w:rPr>
        <w:t xml:space="preserve">Poświadczenie Wykonania </w:t>
      </w:r>
      <w:r w:rsidR="004D7620">
        <w:rPr>
          <w:b/>
          <w:i/>
          <w:sz w:val="22"/>
          <w:szCs w:val="22"/>
          <w:lang w:eastAsia="ar-SA"/>
        </w:rPr>
        <w:t xml:space="preserve"> </w:t>
      </w:r>
      <w:r w:rsidR="00AA468B">
        <w:rPr>
          <w:b/>
          <w:i/>
          <w:sz w:val="22"/>
          <w:szCs w:val="22"/>
          <w:lang w:eastAsia="ar-SA"/>
        </w:rPr>
        <w:t xml:space="preserve">naprawy </w:t>
      </w:r>
      <w:r w:rsidR="00521A62">
        <w:rPr>
          <w:b/>
          <w:i/>
          <w:sz w:val="22"/>
          <w:szCs w:val="22"/>
          <w:lang w:eastAsia="ar-SA"/>
        </w:rPr>
        <w:t xml:space="preserve">i przeglądu konserwacyjnego </w:t>
      </w:r>
      <w:r w:rsidR="00AA468B">
        <w:rPr>
          <w:b/>
          <w:i/>
          <w:sz w:val="22"/>
          <w:szCs w:val="22"/>
          <w:lang w:eastAsia="ar-SA"/>
        </w:rPr>
        <w:t>urządzenia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9"/>
      </w:tblGrid>
      <w:tr w:rsidR="002D5303" w:rsidRPr="006E570F" w14:paraId="52BC7088" w14:textId="77777777" w:rsidTr="002D5303">
        <w:tc>
          <w:tcPr>
            <w:tcW w:w="2122" w:type="dxa"/>
            <w:shd w:val="clear" w:color="auto" w:fill="auto"/>
          </w:tcPr>
          <w:p w14:paraId="4FA4112A" w14:textId="757EA0B3" w:rsidR="002D5303" w:rsidRPr="006E570F" w:rsidRDefault="002D5303" w:rsidP="001C0B42">
            <w:pPr>
              <w:suppressAutoHyphens/>
              <w:spacing w:line="360" w:lineRule="auto"/>
              <w:jc w:val="center"/>
              <w:rPr>
                <w:b/>
                <w:i/>
                <w:sz w:val="22"/>
                <w:szCs w:val="22"/>
                <w:lang w:eastAsia="ar-SA"/>
              </w:rPr>
            </w:pPr>
            <w:r w:rsidRPr="006E570F">
              <w:rPr>
                <w:b/>
                <w:i/>
                <w:sz w:val="22"/>
                <w:szCs w:val="22"/>
                <w:lang w:eastAsia="ar-SA"/>
              </w:rPr>
              <w:t xml:space="preserve">Data </w:t>
            </w:r>
            <w:r>
              <w:rPr>
                <w:b/>
                <w:i/>
                <w:sz w:val="22"/>
                <w:szCs w:val="22"/>
                <w:lang w:eastAsia="ar-SA"/>
              </w:rPr>
              <w:t>wykonania naprawy</w:t>
            </w:r>
            <w:r w:rsidR="00521A62">
              <w:rPr>
                <w:b/>
                <w:i/>
                <w:sz w:val="22"/>
                <w:szCs w:val="22"/>
                <w:lang w:eastAsia="ar-SA"/>
              </w:rPr>
              <w:t xml:space="preserve"> i przeglądu konserwacyjnego </w:t>
            </w:r>
            <w:r>
              <w:rPr>
                <w:b/>
                <w:i/>
                <w:sz w:val="22"/>
                <w:szCs w:val="22"/>
                <w:lang w:eastAsia="ar-SA"/>
              </w:rPr>
              <w:t xml:space="preserve"> urządzenia </w:t>
            </w:r>
          </w:p>
        </w:tc>
        <w:tc>
          <w:tcPr>
            <w:tcW w:w="7229" w:type="dxa"/>
            <w:shd w:val="clear" w:color="auto" w:fill="auto"/>
          </w:tcPr>
          <w:p w14:paraId="1F5D20B5" w14:textId="48AF40DD" w:rsidR="002D5303" w:rsidRPr="006E570F" w:rsidRDefault="002D5303" w:rsidP="006E570F">
            <w:pPr>
              <w:suppressAutoHyphens/>
              <w:spacing w:line="360" w:lineRule="auto"/>
              <w:jc w:val="center"/>
              <w:rPr>
                <w:b/>
                <w:i/>
                <w:sz w:val="22"/>
                <w:szCs w:val="22"/>
                <w:lang w:eastAsia="ar-SA"/>
              </w:rPr>
            </w:pPr>
            <w:r>
              <w:rPr>
                <w:b/>
                <w:i/>
                <w:sz w:val="22"/>
                <w:szCs w:val="22"/>
                <w:lang w:eastAsia="ar-SA"/>
              </w:rPr>
              <w:t xml:space="preserve">Zakres naprawy  </w:t>
            </w:r>
            <w:r w:rsidRPr="006E570F">
              <w:rPr>
                <w:b/>
                <w:i/>
                <w:sz w:val="22"/>
                <w:szCs w:val="22"/>
                <w:lang w:eastAsia="ar-SA"/>
              </w:rPr>
              <w:t xml:space="preserve"> </w:t>
            </w:r>
          </w:p>
        </w:tc>
      </w:tr>
      <w:tr w:rsidR="00842129" w:rsidRPr="006E570F" w14:paraId="6A044F81" w14:textId="77777777" w:rsidTr="00842129">
        <w:trPr>
          <w:trHeight w:val="2409"/>
        </w:trPr>
        <w:tc>
          <w:tcPr>
            <w:tcW w:w="2122" w:type="dxa"/>
            <w:shd w:val="clear" w:color="auto" w:fill="auto"/>
          </w:tcPr>
          <w:p w14:paraId="6B20B922" w14:textId="77777777" w:rsidR="00842129" w:rsidRPr="006E570F" w:rsidRDefault="00842129" w:rsidP="001C0B42">
            <w:pPr>
              <w:suppressAutoHyphens/>
              <w:spacing w:line="360" w:lineRule="auto"/>
              <w:jc w:val="center"/>
              <w:rPr>
                <w:b/>
                <w:i/>
                <w:sz w:val="22"/>
                <w:szCs w:val="22"/>
                <w:lang w:eastAsia="ar-SA"/>
              </w:rPr>
            </w:pPr>
          </w:p>
        </w:tc>
        <w:tc>
          <w:tcPr>
            <w:tcW w:w="7229" w:type="dxa"/>
            <w:shd w:val="clear" w:color="auto" w:fill="auto"/>
          </w:tcPr>
          <w:p w14:paraId="616B3CB1" w14:textId="710070CE" w:rsidR="00842129" w:rsidRDefault="00842129" w:rsidP="00E37DB7">
            <w:pPr>
              <w:suppressAutoHyphens/>
              <w:spacing w:line="360" w:lineRule="auto"/>
              <w:jc w:val="center"/>
              <w:rPr>
                <w:b/>
                <w:i/>
                <w:sz w:val="22"/>
                <w:szCs w:val="22"/>
                <w:lang w:eastAsia="ar-SA"/>
              </w:rPr>
            </w:pPr>
          </w:p>
        </w:tc>
      </w:tr>
    </w:tbl>
    <w:p w14:paraId="7E5E4A5E" w14:textId="77777777" w:rsidR="006D4D58" w:rsidRDefault="006D4D58" w:rsidP="006E570F">
      <w:pPr>
        <w:suppressAutoHyphens/>
        <w:spacing w:line="360" w:lineRule="auto"/>
        <w:rPr>
          <w:sz w:val="22"/>
          <w:szCs w:val="22"/>
          <w:lang w:eastAsia="ar-SA"/>
        </w:rPr>
      </w:pPr>
    </w:p>
    <w:p w14:paraId="3B8991EA" w14:textId="1597FA8F" w:rsidR="00613205" w:rsidRDefault="00613205" w:rsidP="006E570F">
      <w:pPr>
        <w:suppressAutoHyphens/>
        <w:spacing w:line="360" w:lineRule="auto"/>
        <w:rPr>
          <w:sz w:val="22"/>
          <w:szCs w:val="22"/>
          <w:lang w:eastAsia="ar-SA"/>
        </w:rPr>
      </w:pPr>
      <w:r>
        <w:rPr>
          <w:sz w:val="22"/>
          <w:szCs w:val="22"/>
          <w:lang w:eastAsia="ar-SA"/>
        </w:rPr>
        <w:t>Usługę wykonano bez zastrzeżeń/ z zastrzeżeniami</w:t>
      </w:r>
      <w:r>
        <w:rPr>
          <w:sz w:val="22"/>
          <w:szCs w:val="22"/>
          <w:vertAlign w:val="superscript"/>
          <w:lang w:eastAsia="ar-SA"/>
        </w:rPr>
        <w:t>*</w:t>
      </w:r>
      <w:r>
        <w:rPr>
          <w:sz w:val="22"/>
          <w:szCs w:val="22"/>
          <w:lang w:eastAsia="ar-SA"/>
        </w:rPr>
        <w:t xml:space="preserve"> </w:t>
      </w:r>
    </w:p>
    <w:p w14:paraId="456EA300" w14:textId="1B25DC98" w:rsidR="006E570F" w:rsidRDefault="006E570F" w:rsidP="006E570F">
      <w:pPr>
        <w:suppressAutoHyphens/>
        <w:spacing w:line="360" w:lineRule="auto"/>
        <w:rPr>
          <w:sz w:val="22"/>
          <w:szCs w:val="22"/>
          <w:lang w:eastAsia="ar-SA"/>
        </w:rPr>
      </w:pPr>
      <w:r w:rsidRPr="006E570F">
        <w:rPr>
          <w:sz w:val="22"/>
          <w:szCs w:val="22"/>
          <w:lang w:eastAsia="ar-SA"/>
        </w:rPr>
        <w:t>Uwagi………………………………………………………………………………………………………………………………………………………………………………</w:t>
      </w:r>
      <w:r w:rsidR="00B73A0B">
        <w:rPr>
          <w:sz w:val="22"/>
          <w:szCs w:val="22"/>
          <w:lang w:eastAsia="ar-SA"/>
        </w:rPr>
        <w:t>………………</w:t>
      </w:r>
      <w:r w:rsidRPr="006E570F">
        <w:rPr>
          <w:sz w:val="22"/>
          <w:szCs w:val="22"/>
          <w:lang w:eastAsia="ar-SA"/>
        </w:rPr>
        <w:t>……………..….</w:t>
      </w:r>
    </w:p>
    <w:p w14:paraId="0B8729E0" w14:textId="77777777" w:rsidR="00AA468B" w:rsidRDefault="00AA468B" w:rsidP="006E570F">
      <w:pPr>
        <w:suppressAutoHyphens/>
        <w:spacing w:line="360" w:lineRule="auto"/>
        <w:rPr>
          <w:sz w:val="22"/>
          <w:szCs w:val="22"/>
          <w:lang w:eastAsia="ar-SA"/>
        </w:rPr>
      </w:pPr>
    </w:p>
    <w:p w14:paraId="2E88BFE0" w14:textId="38B9324E" w:rsidR="00AA468B" w:rsidRPr="006E570F" w:rsidRDefault="00AA468B" w:rsidP="00AA468B">
      <w:pPr>
        <w:suppressAutoHyphens/>
        <w:spacing w:line="360" w:lineRule="auto"/>
        <w:rPr>
          <w:sz w:val="22"/>
          <w:szCs w:val="22"/>
          <w:lang w:eastAsia="ar-SA"/>
        </w:rPr>
      </w:pPr>
      <w:r w:rsidRPr="006E570F">
        <w:rPr>
          <w:sz w:val="22"/>
          <w:szCs w:val="22"/>
          <w:lang w:eastAsia="ar-SA"/>
        </w:rPr>
        <w:t xml:space="preserve">    ……</w:t>
      </w:r>
      <w:r w:rsidR="00E254BC">
        <w:rPr>
          <w:sz w:val="22"/>
          <w:szCs w:val="22"/>
          <w:lang w:eastAsia="ar-SA"/>
        </w:rPr>
        <w:t>…………………………..</w:t>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t xml:space="preserve">       </w:t>
      </w:r>
      <w:r w:rsidRPr="006E570F">
        <w:rPr>
          <w:sz w:val="22"/>
          <w:szCs w:val="22"/>
          <w:lang w:eastAsia="ar-SA"/>
        </w:rPr>
        <w:t>…………………………</w:t>
      </w:r>
    </w:p>
    <w:p w14:paraId="4F35CAEB" w14:textId="77777777" w:rsidR="00AA468B" w:rsidRDefault="00AA468B" w:rsidP="00AA468B">
      <w:pPr>
        <w:suppressAutoHyphens/>
        <w:spacing w:line="360" w:lineRule="auto"/>
        <w:ind w:left="708" w:hanging="705"/>
        <w:rPr>
          <w:sz w:val="22"/>
          <w:szCs w:val="22"/>
          <w:lang w:eastAsia="ar-SA"/>
        </w:rPr>
      </w:pPr>
      <w:r w:rsidRPr="006E570F">
        <w:rPr>
          <w:sz w:val="22"/>
          <w:szCs w:val="22"/>
          <w:lang w:eastAsia="ar-SA"/>
        </w:rPr>
        <w:t xml:space="preserve">Data i </w:t>
      </w:r>
      <w:r w:rsidRPr="006E570F">
        <w:rPr>
          <w:sz w:val="22"/>
          <w:szCs w:val="22"/>
          <w:lang w:eastAsia="ar-SA"/>
        </w:rPr>
        <w:tab/>
        <w:t xml:space="preserve">podpis osoby dokonującej </w:t>
      </w:r>
      <w:r>
        <w:rPr>
          <w:sz w:val="22"/>
          <w:szCs w:val="22"/>
          <w:lang w:eastAsia="ar-SA"/>
        </w:rPr>
        <w:t xml:space="preserve">naprawy  </w:t>
      </w:r>
      <w:r w:rsidRPr="006E570F">
        <w:rPr>
          <w:sz w:val="22"/>
          <w:szCs w:val="22"/>
          <w:lang w:eastAsia="ar-SA"/>
        </w:rPr>
        <w:t xml:space="preserve"> </w:t>
      </w:r>
      <w:r w:rsidRPr="006E570F">
        <w:rPr>
          <w:sz w:val="22"/>
          <w:szCs w:val="22"/>
          <w:lang w:eastAsia="ar-SA"/>
        </w:rPr>
        <w:tab/>
      </w:r>
      <w:r>
        <w:rPr>
          <w:sz w:val="22"/>
          <w:szCs w:val="22"/>
          <w:lang w:eastAsia="ar-SA"/>
        </w:rPr>
        <w:tab/>
      </w:r>
      <w:r w:rsidRPr="006E570F">
        <w:rPr>
          <w:sz w:val="22"/>
          <w:szCs w:val="22"/>
          <w:lang w:eastAsia="ar-SA"/>
        </w:rPr>
        <w:t xml:space="preserve">Data i </w:t>
      </w:r>
      <w:r w:rsidRPr="006E570F">
        <w:rPr>
          <w:sz w:val="22"/>
          <w:szCs w:val="22"/>
          <w:lang w:eastAsia="ar-SA"/>
        </w:rPr>
        <w:tab/>
        <w:t xml:space="preserve">podpis osoby dokonującej </w:t>
      </w:r>
      <w:r>
        <w:rPr>
          <w:sz w:val="22"/>
          <w:szCs w:val="22"/>
          <w:lang w:eastAsia="ar-SA"/>
        </w:rPr>
        <w:t>odbioru naprawy   ze strony Wykonawcy</w:t>
      </w:r>
      <w:r w:rsidRPr="006E570F">
        <w:rPr>
          <w:sz w:val="22"/>
          <w:szCs w:val="22"/>
          <w:lang w:eastAsia="ar-SA"/>
        </w:rPr>
        <w:tab/>
      </w:r>
      <w:r>
        <w:rPr>
          <w:sz w:val="22"/>
          <w:szCs w:val="22"/>
          <w:lang w:eastAsia="ar-SA"/>
        </w:rPr>
        <w:t xml:space="preserve">                       </w:t>
      </w:r>
      <w:r w:rsidRPr="006E570F">
        <w:rPr>
          <w:sz w:val="22"/>
          <w:szCs w:val="22"/>
          <w:lang w:eastAsia="ar-SA"/>
        </w:rPr>
        <w:t xml:space="preserve"> </w:t>
      </w:r>
      <w:r>
        <w:rPr>
          <w:sz w:val="22"/>
          <w:szCs w:val="22"/>
          <w:lang w:eastAsia="ar-SA"/>
        </w:rPr>
        <w:t xml:space="preserve">      ze strony Zamawiającego </w:t>
      </w:r>
      <w:r w:rsidRPr="006E570F">
        <w:rPr>
          <w:sz w:val="22"/>
          <w:szCs w:val="22"/>
          <w:lang w:eastAsia="ar-SA"/>
        </w:rPr>
        <w:tab/>
      </w:r>
      <w:r>
        <w:rPr>
          <w:sz w:val="22"/>
          <w:szCs w:val="22"/>
          <w:lang w:eastAsia="ar-SA"/>
        </w:rPr>
        <w:t xml:space="preserve">                       </w:t>
      </w:r>
      <w:r w:rsidRPr="006E570F">
        <w:rPr>
          <w:sz w:val="22"/>
          <w:szCs w:val="22"/>
          <w:lang w:eastAsia="ar-SA"/>
        </w:rPr>
        <w:t xml:space="preserve"> </w:t>
      </w:r>
      <w:r>
        <w:rPr>
          <w:sz w:val="22"/>
          <w:szCs w:val="22"/>
          <w:lang w:eastAsia="ar-SA"/>
        </w:rPr>
        <w:t xml:space="preserve">        </w:t>
      </w:r>
    </w:p>
    <w:p w14:paraId="78068989" w14:textId="77777777" w:rsidR="00E254BC" w:rsidRDefault="00E254BC" w:rsidP="00E254BC">
      <w:pPr>
        <w:pStyle w:val="Akapitzlist"/>
        <w:suppressAutoHyphens/>
        <w:spacing w:line="360" w:lineRule="auto"/>
        <w:ind w:left="363"/>
        <w:rPr>
          <w:sz w:val="22"/>
          <w:szCs w:val="22"/>
          <w:lang w:eastAsia="ar-SA"/>
        </w:rPr>
      </w:pPr>
    </w:p>
    <w:p w14:paraId="027F1D5F" w14:textId="18E3D8F2" w:rsidR="00AA468B" w:rsidRDefault="00AA468B" w:rsidP="00E254BC">
      <w:pPr>
        <w:pStyle w:val="Akapitzlist"/>
        <w:suppressAutoHyphens/>
        <w:spacing w:line="360" w:lineRule="auto"/>
        <w:ind w:left="363"/>
        <w:rPr>
          <w:sz w:val="22"/>
          <w:szCs w:val="22"/>
          <w:lang w:eastAsia="ar-SA"/>
        </w:rPr>
      </w:pPr>
      <w:r>
        <w:rPr>
          <w:sz w:val="22"/>
          <w:szCs w:val="22"/>
          <w:lang w:eastAsia="ar-SA"/>
        </w:rPr>
        <w:t>*</w:t>
      </w:r>
      <w:r w:rsidRPr="00B73A0B">
        <w:rPr>
          <w:sz w:val="22"/>
          <w:szCs w:val="22"/>
          <w:lang w:eastAsia="ar-SA"/>
        </w:rPr>
        <w:t>Niepotrzebn</w:t>
      </w:r>
      <w:r w:rsidR="00E254BC">
        <w:rPr>
          <w:sz w:val="22"/>
          <w:szCs w:val="22"/>
          <w:lang w:eastAsia="ar-SA"/>
        </w:rPr>
        <w:t xml:space="preserve">ie skreślić </w:t>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t xml:space="preserve">           </w:t>
      </w:r>
    </w:p>
    <w:sectPr w:rsidR="00AA468B" w:rsidSect="00FE771D">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FF33A" w14:textId="77777777" w:rsidR="002A6AC7" w:rsidRDefault="002A6AC7" w:rsidP="0006183E">
      <w:r>
        <w:separator/>
      </w:r>
    </w:p>
  </w:endnote>
  <w:endnote w:type="continuationSeparator" w:id="0">
    <w:p w14:paraId="69065126" w14:textId="77777777" w:rsidR="002A6AC7" w:rsidRDefault="002A6AC7" w:rsidP="0006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189284"/>
      <w:docPartObj>
        <w:docPartGallery w:val="Page Numbers (Bottom of Page)"/>
        <w:docPartUnique/>
      </w:docPartObj>
    </w:sdtPr>
    <w:sdtEndPr/>
    <w:sdtContent>
      <w:p w14:paraId="48956F79" w14:textId="2F2C82D6" w:rsidR="001374D2" w:rsidRDefault="001374D2">
        <w:pPr>
          <w:pStyle w:val="Stopka"/>
          <w:jc w:val="center"/>
        </w:pPr>
        <w:r>
          <w:fldChar w:fldCharType="begin"/>
        </w:r>
        <w:r>
          <w:instrText>PAGE   \* MERGEFORMAT</w:instrText>
        </w:r>
        <w:r>
          <w:fldChar w:fldCharType="separate"/>
        </w:r>
        <w:r w:rsidR="00FA7186">
          <w:rPr>
            <w:noProof/>
          </w:rPr>
          <w:t>5</w:t>
        </w:r>
        <w:r>
          <w:fldChar w:fldCharType="end"/>
        </w:r>
      </w:p>
    </w:sdtContent>
  </w:sdt>
  <w:p w14:paraId="798F2F6B" w14:textId="77777777" w:rsidR="001374D2" w:rsidRDefault="001374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FE8D6" w14:textId="77777777" w:rsidR="002A6AC7" w:rsidRDefault="002A6AC7" w:rsidP="0006183E">
      <w:r>
        <w:separator/>
      </w:r>
    </w:p>
  </w:footnote>
  <w:footnote w:type="continuationSeparator" w:id="0">
    <w:p w14:paraId="3B22CCE0" w14:textId="77777777" w:rsidR="002A6AC7" w:rsidRDefault="002A6AC7" w:rsidP="0006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BE07" w14:textId="57FDE034" w:rsidR="003E7683" w:rsidRPr="00850DAE" w:rsidRDefault="001429BE" w:rsidP="00850DAE">
    <w:pPr>
      <w:pStyle w:val="Nagwek"/>
      <w:rPr>
        <w:u w:val="single"/>
      </w:rPr>
    </w:pPr>
    <w:r>
      <w:rPr>
        <w:u w:val="single"/>
      </w:rPr>
      <w:tab/>
    </w:r>
    <w:r>
      <w:rPr>
        <w:u w:val="single"/>
      </w:rPr>
      <w:tab/>
    </w:r>
    <w:r w:rsidR="00850DAE" w:rsidRPr="00850DAE">
      <w:rPr>
        <w:u w:val="single"/>
      </w:rPr>
      <w:t xml:space="preserve"> ZP - </w:t>
    </w:r>
    <w:r w:rsidR="009D1A56">
      <w:rPr>
        <w:u w:val="single"/>
      </w:rPr>
      <w:t xml:space="preserve"> </w:t>
    </w:r>
    <w:r w:rsidR="00521A62">
      <w:rPr>
        <w:u w:val="single"/>
      </w:rPr>
      <w:t>1</w:t>
    </w:r>
    <w:r w:rsidR="00406C99">
      <w:rPr>
        <w:u w:val="single"/>
      </w:rPr>
      <w:t>6</w:t>
    </w:r>
    <w:ins w:id="2" w:author="Michał Skorupski" w:date="2020-05-19T10:54:00Z">
      <w:r w:rsidR="007F7370">
        <w:rPr>
          <w:u w:val="single"/>
        </w:rPr>
        <w:t xml:space="preserve">  </w:t>
      </w:r>
    </w:ins>
    <w:r w:rsidR="00850DAE" w:rsidRPr="00850DAE">
      <w:rPr>
        <w:u w:val="single"/>
      </w:rPr>
      <w:t>/20</w:t>
    </w:r>
    <w:r w:rsidR="00606825">
      <w:rPr>
        <w:u w:val="single"/>
      </w:rPr>
      <w:t>20</w:t>
    </w:r>
    <w:r w:rsidR="00850DAE" w:rsidRPr="00850DAE">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BDF84876"/>
    <w:name w:val="WW8Num5"/>
    <w:lvl w:ilvl="0">
      <w:start w:val="1"/>
      <w:numFmt w:val="decimal"/>
      <w:lvlText w:val="%1."/>
      <w:lvlJc w:val="left"/>
      <w:pPr>
        <w:tabs>
          <w:tab w:val="num" w:pos="283"/>
        </w:tabs>
      </w:pPr>
    </w:lvl>
    <w:lvl w:ilvl="1">
      <w:start w:val="1"/>
      <w:numFmt w:val="lowerLetter"/>
      <w:lvlText w:val="%2)"/>
      <w:lvlJc w:val="left"/>
      <w:pPr>
        <w:tabs>
          <w:tab w:val="num" w:pos="567"/>
        </w:tabs>
      </w:pPr>
      <w:rPr>
        <w:rFonts w:hint="default"/>
      </w:r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6786CA2"/>
    <w:multiLevelType w:val="hybridMultilevel"/>
    <w:tmpl w:val="2FD08B6A"/>
    <w:lvl w:ilvl="0" w:tplc="D72AEF92">
      <w:start w:val="1"/>
      <w:numFmt w:val="decimal"/>
      <w:lvlText w:val="%1."/>
      <w:lvlJc w:val="left"/>
      <w:pPr>
        <w:ind w:left="1318" w:hanging="360"/>
      </w:pPr>
      <w:rPr>
        <w:rFonts w:ascii="Times New Roman" w:eastAsia="Times New Roman" w:hAnsi="Times New Roman" w:cs="Times New Roman" w:hint="default"/>
        <w:color w:val="auto"/>
        <w:spacing w:val="-1"/>
        <w:w w:val="92"/>
        <w:sz w:val="22"/>
        <w:szCs w:val="22"/>
        <w:lang w:val="pl-PL" w:eastAsia="pl-PL" w:bidi="pl-PL"/>
      </w:rPr>
    </w:lvl>
    <w:lvl w:ilvl="1" w:tplc="44FE1668">
      <w:numFmt w:val="bullet"/>
      <w:lvlText w:val="•"/>
      <w:lvlJc w:val="left"/>
      <w:pPr>
        <w:ind w:left="1480" w:hanging="360"/>
      </w:pPr>
      <w:rPr>
        <w:rFonts w:hint="default"/>
        <w:lang w:val="pl-PL" w:eastAsia="pl-PL" w:bidi="pl-PL"/>
      </w:rPr>
    </w:lvl>
    <w:lvl w:ilvl="2" w:tplc="D44E5E0E">
      <w:numFmt w:val="bullet"/>
      <w:lvlText w:val="•"/>
      <w:lvlJc w:val="left"/>
      <w:pPr>
        <w:ind w:left="2518" w:hanging="360"/>
      </w:pPr>
      <w:rPr>
        <w:rFonts w:hint="default"/>
        <w:lang w:val="pl-PL" w:eastAsia="pl-PL" w:bidi="pl-PL"/>
      </w:rPr>
    </w:lvl>
    <w:lvl w:ilvl="3" w:tplc="CE1CA66E">
      <w:numFmt w:val="bullet"/>
      <w:lvlText w:val="•"/>
      <w:lvlJc w:val="left"/>
      <w:pPr>
        <w:ind w:left="3556" w:hanging="360"/>
      </w:pPr>
      <w:rPr>
        <w:rFonts w:hint="default"/>
        <w:lang w:val="pl-PL" w:eastAsia="pl-PL" w:bidi="pl-PL"/>
      </w:rPr>
    </w:lvl>
    <w:lvl w:ilvl="4" w:tplc="68DC324E">
      <w:numFmt w:val="bullet"/>
      <w:lvlText w:val="•"/>
      <w:lvlJc w:val="left"/>
      <w:pPr>
        <w:ind w:left="4595" w:hanging="360"/>
      </w:pPr>
      <w:rPr>
        <w:rFonts w:hint="default"/>
        <w:lang w:val="pl-PL" w:eastAsia="pl-PL" w:bidi="pl-PL"/>
      </w:rPr>
    </w:lvl>
    <w:lvl w:ilvl="5" w:tplc="53FE9896">
      <w:numFmt w:val="bullet"/>
      <w:lvlText w:val="•"/>
      <w:lvlJc w:val="left"/>
      <w:pPr>
        <w:ind w:left="5633" w:hanging="360"/>
      </w:pPr>
      <w:rPr>
        <w:rFonts w:hint="default"/>
        <w:lang w:val="pl-PL" w:eastAsia="pl-PL" w:bidi="pl-PL"/>
      </w:rPr>
    </w:lvl>
    <w:lvl w:ilvl="6" w:tplc="2898BA7A">
      <w:numFmt w:val="bullet"/>
      <w:lvlText w:val="•"/>
      <w:lvlJc w:val="left"/>
      <w:pPr>
        <w:ind w:left="6672" w:hanging="360"/>
      </w:pPr>
      <w:rPr>
        <w:rFonts w:hint="default"/>
        <w:lang w:val="pl-PL" w:eastAsia="pl-PL" w:bidi="pl-PL"/>
      </w:rPr>
    </w:lvl>
    <w:lvl w:ilvl="7" w:tplc="91F2629E">
      <w:numFmt w:val="bullet"/>
      <w:lvlText w:val="•"/>
      <w:lvlJc w:val="left"/>
      <w:pPr>
        <w:ind w:left="7710" w:hanging="360"/>
      </w:pPr>
      <w:rPr>
        <w:rFonts w:hint="default"/>
        <w:lang w:val="pl-PL" w:eastAsia="pl-PL" w:bidi="pl-PL"/>
      </w:rPr>
    </w:lvl>
    <w:lvl w:ilvl="8" w:tplc="E6A6FB06">
      <w:numFmt w:val="bullet"/>
      <w:lvlText w:val="•"/>
      <w:lvlJc w:val="left"/>
      <w:pPr>
        <w:ind w:left="8749" w:hanging="360"/>
      </w:pPr>
      <w:rPr>
        <w:rFonts w:hint="default"/>
        <w:lang w:val="pl-PL" w:eastAsia="pl-PL" w:bidi="pl-PL"/>
      </w:rPr>
    </w:lvl>
  </w:abstractNum>
  <w:abstractNum w:abstractNumId="2" w15:restartNumberingAfterBreak="0">
    <w:nsid w:val="0D466B94"/>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80649"/>
    <w:multiLevelType w:val="hybridMultilevel"/>
    <w:tmpl w:val="F6C6AFF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034264"/>
    <w:multiLevelType w:val="hybridMultilevel"/>
    <w:tmpl w:val="4254DC9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6E3D98"/>
    <w:multiLevelType w:val="hybridMultilevel"/>
    <w:tmpl w:val="1548E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3C1072"/>
    <w:multiLevelType w:val="hybridMultilevel"/>
    <w:tmpl w:val="C06096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8C85FF4"/>
    <w:multiLevelType w:val="hybridMultilevel"/>
    <w:tmpl w:val="BDF624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98C580B"/>
    <w:multiLevelType w:val="hybridMultilevel"/>
    <w:tmpl w:val="E4FAFDD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9B8598E"/>
    <w:multiLevelType w:val="hybridMultilevel"/>
    <w:tmpl w:val="F704E3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AD17795"/>
    <w:multiLevelType w:val="hybridMultilevel"/>
    <w:tmpl w:val="E0DE206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E2654F3"/>
    <w:multiLevelType w:val="hybridMultilevel"/>
    <w:tmpl w:val="EADEF008"/>
    <w:lvl w:ilvl="0" w:tplc="EF682F4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43798B"/>
    <w:multiLevelType w:val="hybridMultilevel"/>
    <w:tmpl w:val="563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5086B"/>
    <w:multiLevelType w:val="hybridMultilevel"/>
    <w:tmpl w:val="63623FE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4" w15:restartNumberingAfterBreak="0">
    <w:nsid w:val="37A31C83"/>
    <w:multiLevelType w:val="hybridMultilevel"/>
    <w:tmpl w:val="1548E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C1533BE"/>
    <w:multiLevelType w:val="multilevel"/>
    <w:tmpl w:val="8FE01E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b w:val="0"/>
        <w:i w:val="0"/>
        <w:sz w:val="22"/>
        <w:szCs w:val="22"/>
      </w:rPr>
    </w:lvl>
    <w:lvl w:ilvl="2">
      <w:start w:val="3"/>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DEF4731"/>
    <w:multiLevelType w:val="multilevel"/>
    <w:tmpl w:val="FB92C0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644" w:hanging="360"/>
      </w:pPr>
      <w:rPr>
        <w:b w:val="0"/>
        <w:i w:val="0"/>
        <w:sz w:val="22"/>
        <w:szCs w:val="22"/>
      </w:rPr>
    </w:lvl>
    <w:lvl w:ilvl="2">
      <w:start w:val="3"/>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3EC12899"/>
    <w:multiLevelType w:val="hybridMultilevel"/>
    <w:tmpl w:val="3CC81D9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F2A7A2D"/>
    <w:multiLevelType w:val="multilevel"/>
    <w:tmpl w:val="72DE228A"/>
    <w:lvl w:ilvl="0">
      <w:start w:val="3"/>
      <w:numFmt w:val="decimal"/>
      <w:suff w:val="nothing"/>
      <w:lvlText w:val="§ %1."/>
      <w:lvlJc w:val="center"/>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19" w15:restartNumberingAfterBreak="0">
    <w:nsid w:val="48B33DD4"/>
    <w:multiLevelType w:val="hybridMultilevel"/>
    <w:tmpl w:val="BDF624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9D81B5E"/>
    <w:multiLevelType w:val="multilevel"/>
    <w:tmpl w:val="1F30D664"/>
    <w:numStyleLink w:val="Styl1"/>
  </w:abstractNum>
  <w:abstractNum w:abstractNumId="21" w15:restartNumberingAfterBreak="0">
    <w:nsid w:val="51347261"/>
    <w:multiLevelType w:val="hybridMultilevel"/>
    <w:tmpl w:val="6DAA9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E00F92"/>
    <w:multiLevelType w:val="hybridMultilevel"/>
    <w:tmpl w:val="07A82D44"/>
    <w:lvl w:ilvl="0" w:tplc="0415000F">
      <w:start w:val="1"/>
      <w:numFmt w:val="decimal"/>
      <w:lvlText w:val="%1."/>
      <w:lvlJc w:val="left"/>
      <w:pPr>
        <w:ind w:left="1299" w:hanging="360"/>
      </w:pPr>
    </w:lvl>
    <w:lvl w:ilvl="1" w:tplc="04150019" w:tentative="1">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23" w15:restartNumberingAfterBreak="0">
    <w:nsid w:val="556437FC"/>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9453AB"/>
    <w:multiLevelType w:val="hybridMultilevel"/>
    <w:tmpl w:val="41F01D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0E159C"/>
    <w:multiLevelType w:val="multilevel"/>
    <w:tmpl w:val="1F30D664"/>
    <w:styleLink w:val="Styl1"/>
    <w:lvl w:ilvl="0">
      <w:start w:val="1"/>
      <w:numFmt w:val="decimal"/>
      <w:suff w:val="nothing"/>
      <w:lvlText w:val="§ %1."/>
      <w:lvlJc w:val="center"/>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6" w15:restartNumberingAfterBreak="0">
    <w:nsid w:val="637D79B8"/>
    <w:multiLevelType w:val="hybridMultilevel"/>
    <w:tmpl w:val="2BC22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7222FC"/>
    <w:multiLevelType w:val="hybridMultilevel"/>
    <w:tmpl w:val="8DD252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D4D7D18"/>
    <w:multiLevelType w:val="hybridMultilevel"/>
    <w:tmpl w:val="B6D8FE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826D4B"/>
    <w:multiLevelType w:val="hybridMultilevel"/>
    <w:tmpl w:val="5192C124"/>
    <w:name w:val="WW8Num82"/>
    <w:lvl w:ilvl="0" w:tplc="3D48533C">
      <w:start w:val="1"/>
      <w:numFmt w:val="decimal"/>
      <w:lvlText w:val="%1."/>
      <w:lvlJc w:val="left"/>
      <w:pPr>
        <w:tabs>
          <w:tab w:val="num" w:pos="360"/>
        </w:tabs>
        <w:ind w:left="360" w:hanging="360"/>
      </w:pPr>
      <w:rPr>
        <w:rFonts w:hint="default"/>
        <w:b w:val="0"/>
        <w:i w:val="0"/>
        <w:sz w:val="22"/>
        <w:szCs w:val="22"/>
      </w:rPr>
    </w:lvl>
    <w:lvl w:ilvl="1" w:tplc="DD2A1892">
      <w:start w:val="1"/>
      <w:numFmt w:val="decimal"/>
      <w:lvlText w:val="%2)"/>
      <w:lvlJc w:val="left"/>
      <w:pPr>
        <w:tabs>
          <w:tab w:val="num" w:pos="851"/>
        </w:tabs>
        <w:ind w:left="851" w:hanging="284"/>
      </w:pPr>
      <w:rPr>
        <w:rFonts w:hint="default"/>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4A05E0"/>
    <w:multiLevelType w:val="hybridMultilevel"/>
    <w:tmpl w:val="A5CACABC"/>
    <w:lvl w:ilvl="0" w:tplc="FA1EE5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20"/>
    <w:lvlOverride w:ilvl="0">
      <w:lvl w:ilvl="0">
        <w:start w:val="1"/>
        <w:numFmt w:val="decimal"/>
        <w:suff w:val="nothing"/>
        <w:lvlText w:val="§ %1."/>
        <w:lvlJc w:val="center"/>
        <w:rPr>
          <w:rFonts w:cs="Times New Roman" w:hint="default"/>
        </w:rPr>
      </w:lvl>
    </w:lvlOverride>
    <w:lvlOverride w:ilvl="1">
      <w:lvl w:ilvl="1">
        <w:start w:val="1"/>
        <w:numFmt w:val="lowerLetter"/>
        <w:lvlText w:val="%2)"/>
        <w:lvlJc w:val="left"/>
        <w:rPr>
          <w:rFonts w:cs="Times New Roman" w:hint="default"/>
        </w:rPr>
      </w:lvl>
    </w:lvlOverride>
    <w:lvlOverride w:ilvl="2">
      <w:lvl w:ilvl="2">
        <w:start w:val="1"/>
        <w:numFmt w:val="lowerRoman"/>
        <w:lvlText w:val="%3)"/>
        <w:lvlJc w:val="left"/>
        <w:rPr>
          <w:rFonts w:cs="Times New Roman" w:hint="default"/>
        </w:rPr>
      </w:lvl>
    </w:lvlOverride>
    <w:lvlOverride w:ilvl="3">
      <w:lvl w:ilvl="3">
        <w:start w:val="1"/>
        <w:numFmt w:val="decimal"/>
        <w:lvlText w:val="(%4)"/>
        <w:lvlJc w:val="left"/>
        <w:rPr>
          <w:rFonts w:cs="Times New Roman" w:hint="default"/>
        </w:rPr>
      </w:lvl>
    </w:lvlOverride>
    <w:lvlOverride w:ilvl="4">
      <w:lvl w:ilvl="4">
        <w:start w:val="1"/>
        <w:numFmt w:val="lowerLetter"/>
        <w:lvlText w:val="(%5)"/>
        <w:lvlJc w:val="left"/>
        <w:rPr>
          <w:rFonts w:cs="Times New Roman" w:hint="default"/>
        </w:rPr>
      </w:lvl>
    </w:lvlOverride>
    <w:lvlOverride w:ilvl="5">
      <w:lvl w:ilvl="5">
        <w:start w:val="1"/>
        <w:numFmt w:val="lowerRoman"/>
        <w:lvlText w:val="(%6)"/>
        <w:lvlJc w:val="left"/>
        <w:rPr>
          <w:rFonts w:cs="Times New Roman" w:hint="default"/>
        </w:rPr>
      </w:lvl>
    </w:lvlOverride>
    <w:lvlOverride w:ilvl="6">
      <w:lvl w:ilvl="6">
        <w:start w:val="1"/>
        <w:numFmt w:val="decimal"/>
        <w:lvlText w:val="%7."/>
        <w:lvlJc w:val="left"/>
        <w:rPr>
          <w:rFonts w:cs="Times New Roman" w:hint="default"/>
        </w:rPr>
      </w:lvl>
    </w:lvlOverride>
    <w:lvlOverride w:ilvl="7">
      <w:lvl w:ilvl="7">
        <w:start w:val="1"/>
        <w:numFmt w:val="lowerLetter"/>
        <w:lvlText w:val="%8."/>
        <w:lvlJc w:val="left"/>
        <w:rPr>
          <w:rFonts w:cs="Times New Roman" w:hint="default"/>
        </w:rPr>
      </w:lvl>
    </w:lvlOverride>
    <w:lvlOverride w:ilvl="8">
      <w:lvl w:ilvl="8">
        <w:start w:val="1"/>
        <w:numFmt w:val="lowerRoman"/>
        <w:lvlText w:val="%9."/>
        <w:lvlJc w:val="left"/>
        <w:rPr>
          <w:rFonts w:cs="Times New Roman" w:hint="default"/>
        </w:rPr>
      </w:lvl>
    </w:lvlOverride>
  </w:num>
  <w:num w:numId="3">
    <w:abstractNumId w:val="28"/>
  </w:num>
  <w:num w:numId="4">
    <w:abstractNumId w:val="3"/>
  </w:num>
  <w:num w:numId="5">
    <w:abstractNumId w:val="10"/>
  </w:num>
  <w:num w:numId="6">
    <w:abstractNumId w:val="6"/>
  </w:num>
  <w:num w:numId="7">
    <w:abstractNumId w:val="8"/>
  </w:num>
  <w:num w:numId="8">
    <w:abstractNumId w:val="4"/>
  </w:num>
  <w:num w:numId="9">
    <w:abstractNumId w:val="12"/>
  </w:num>
  <w:num w:numId="10">
    <w:abstractNumId w:val="15"/>
  </w:num>
  <w:num w:numId="11">
    <w:abstractNumId w:val="16"/>
  </w:num>
  <w:num w:numId="12">
    <w:abstractNumId w:val="24"/>
  </w:num>
  <w:num w:numId="13">
    <w:abstractNumId w:val="7"/>
  </w:num>
  <w:num w:numId="14">
    <w:abstractNumId w:val="19"/>
  </w:num>
  <w:num w:numId="15">
    <w:abstractNumId w:val="26"/>
  </w:num>
  <w:num w:numId="16">
    <w:abstractNumId w:val="21"/>
  </w:num>
  <w:num w:numId="17">
    <w:abstractNumId w:val="2"/>
  </w:num>
  <w:num w:numId="18">
    <w:abstractNumId w:val="11"/>
  </w:num>
  <w:num w:numId="19">
    <w:abstractNumId w:val="23"/>
  </w:num>
  <w:num w:numId="20">
    <w:abstractNumId w:val="30"/>
  </w:num>
  <w:num w:numId="21">
    <w:abstractNumId w:val="17"/>
  </w:num>
  <w:num w:numId="22">
    <w:abstractNumId w:val="27"/>
  </w:num>
  <w:num w:numId="23">
    <w:abstractNumId w:val="29"/>
  </w:num>
  <w:num w:numId="24">
    <w:abstractNumId w:val="14"/>
  </w:num>
  <w:num w:numId="25">
    <w:abstractNumId w:val="5"/>
  </w:num>
  <w:num w:numId="26">
    <w:abstractNumId w:val="9"/>
  </w:num>
  <w:num w:numId="27">
    <w:abstractNumId w:val="18"/>
  </w:num>
  <w:num w:numId="28">
    <w:abstractNumId w:val="13"/>
  </w:num>
  <w:num w:numId="29">
    <w:abstractNumId w:val="22"/>
  </w:num>
  <w:num w:numId="30">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ł Skorupski">
    <w15:presenceInfo w15:providerId="AD" w15:userId="S-1-5-21-213357923-2611770730-2326848655-1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C5"/>
    <w:rsid w:val="00001E44"/>
    <w:rsid w:val="00003385"/>
    <w:rsid w:val="000134C9"/>
    <w:rsid w:val="00015009"/>
    <w:rsid w:val="00021086"/>
    <w:rsid w:val="00023954"/>
    <w:rsid w:val="0006183E"/>
    <w:rsid w:val="00062B38"/>
    <w:rsid w:val="00072BA1"/>
    <w:rsid w:val="00074B7D"/>
    <w:rsid w:val="00097687"/>
    <w:rsid w:val="000A2716"/>
    <w:rsid w:val="000A369B"/>
    <w:rsid w:val="000B3F58"/>
    <w:rsid w:val="000C36BA"/>
    <w:rsid w:val="000D4BDC"/>
    <w:rsid w:val="000D4E5F"/>
    <w:rsid w:val="000E1CBA"/>
    <w:rsid w:val="0010032E"/>
    <w:rsid w:val="00130BEE"/>
    <w:rsid w:val="00132D7F"/>
    <w:rsid w:val="00135F8A"/>
    <w:rsid w:val="001374D2"/>
    <w:rsid w:val="0014001E"/>
    <w:rsid w:val="001429BE"/>
    <w:rsid w:val="0015136E"/>
    <w:rsid w:val="00152BFC"/>
    <w:rsid w:val="00184920"/>
    <w:rsid w:val="00192D83"/>
    <w:rsid w:val="001B108C"/>
    <w:rsid w:val="001B1425"/>
    <w:rsid w:val="001C0B42"/>
    <w:rsid w:val="001C2E45"/>
    <w:rsid w:val="001D21EF"/>
    <w:rsid w:val="001D2406"/>
    <w:rsid w:val="001D3709"/>
    <w:rsid w:val="00201414"/>
    <w:rsid w:val="00217431"/>
    <w:rsid w:val="002175AD"/>
    <w:rsid w:val="00233009"/>
    <w:rsid w:val="00240B4D"/>
    <w:rsid w:val="0024596F"/>
    <w:rsid w:val="00265C9C"/>
    <w:rsid w:val="002762B4"/>
    <w:rsid w:val="0029749B"/>
    <w:rsid w:val="002A3635"/>
    <w:rsid w:val="002A6A9C"/>
    <w:rsid w:val="002A6AC7"/>
    <w:rsid w:val="002A7B22"/>
    <w:rsid w:val="002B4E8E"/>
    <w:rsid w:val="002D09E1"/>
    <w:rsid w:val="002D5303"/>
    <w:rsid w:val="002E00FB"/>
    <w:rsid w:val="002E0FE5"/>
    <w:rsid w:val="002E3BF2"/>
    <w:rsid w:val="002F115C"/>
    <w:rsid w:val="002F36CB"/>
    <w:rsid w:val="002F57BB"/>
    <w:rsid w:val="00316D28"/>
    <w:rsid w:val="0032461B"/>
    <w:rsid w:val="003550A3"/>
    <w:rsid w:val="003739BD"/>
    <w:rsid w:val="00377A32"/>
    <w:rsid w:val="00380A18"/>
    <w:rsid w:val="00392ED5"/>
    <w:rsid w:val="00397CEE"/>
    <w:rsid w:val="003B17ED"/>
    <w:rsid w:val="003C64FF"/>
    <w:rsid w:val="003E6757"/>
    <w:rsid w:val="003E7683"/>
    <w:rsid w:val="00404166"/>
    <w:rsid w:val="00406C99"/>
    <w:rsid w:val="0042058A"/>
    <w:rsid w:val="00423B2E"/>
    <w:rsid w:val="0042605E"/>
    <w:rsid w:val="00427FF2"/>
    <w:rsid w:val="0043090C"/>
    <w:rsid w:val="00435801"/>
    <w:rsid w:val="0044189D"/>
    <w:rsid w:val="00446E00"/>
    <w:rsid w:val="004611ED"/>
    <w:rsid w:val="00461E86"/>
    <w:rsid w:val="00476AC8"/>
    <w:rsid w:val="00481768"/>
    <w:rsid w:val="00486FBC"/>
    <w:rsid w:val="00490DD5"/>
    <w:rsid w:val="00493F9D"/>
    <w:rsid w:val="004A2A63"/>
    <w:rsid w:val="004A3AF3"/>
    <w:rsid w:val="004A69B2"/>
    <w:rsid w:val="004B2E00"/>
    <w:rsid w:val="004B30D7"/>
    <w:rsid w:val="004B46A5"/>
    <w:rsid w:val="004C5ED7"/>
    <w:rsid w:val="004D4A1E"/>
    <w:rsid w:val="004D6A2D"/>
    <w:rsid w:val="004D7620"/>
    <w:rsid w:val="004D77EE"/>
    <w:rsid w:val="004E3BBB"/>
    <w:rsid w:val="004E5B6F"/>
    <w:rsid w:val="004F3EE5"/>
    <w:rsid w:val="004F58C7"/>
    <w:rsid w:val="00505480"/>
    <w:rsid w:val="0051561F"/>
    <w:rsid w:val="00516BFC"/>
    <w:rsid w:val="00521A62"/>
    <w:rsid w:val="00524F9B"/>
    <w:rsid w:val="005301C4"/>
    <w:rsid w:val="005428CE"/>
    <w:rsid w:val="005466A4"/>
    <w:rsid w:val="005474C5"/>
    <w:rsid w:val="00553E44"/>
    <w:rsid w:val="005620DA"/>
    <w:rsid w:val="005951BC"/>
    <w:rsid w:val="005A78AE"/>
    <w:rsid w:val="005B21FE"/>
    <w:rsid w:val="005B7CB3"/>
    <w:rsid w:val="005D28B7"/>
    <w:rsid w:val="005E5F1E"/>
    <w:rsid w:val="00600DCB"/>
    <w:rsid w:val="00606825"/>
    <w:rsid w:val="00606C8F"/>
    <w:rsid w:val="006124D4"/>
    <w:rsid w:val="00613205"/>
    <w:rsid w:val="00620B47"/>
    <w:rsid w:val="006214E7"/>
    <w:rsid w:val="00631EF9"/>
    <w:rsid w:val="0064229D"/>
    <w:rsid w:val="00647CC8"/>
    <w:rsid w:val="0066349A"/>
    <w:rsid w:val="00691418"/>
    <w:rsid w:val="00694670"/>
    <w:rsid w:val="006B2B84"/>
    <w:rsid w:val="006B790F"/>
    <w:rsid w:val="006C1BFA"/>
    <w:rsid w:val="006C4B8A"/>
    <w:rsid w:val="006D2F66"/>
    <w:rsid w:val="006D4D58"/>
    <w:rsid w:val="006E5011"/>
    <w:rsid w:val="006E570F"/>
    <w:rsid w:val="006E5898"/>
    <w:rsid w:val="006E718E"/>
    <w:rsid w:val="006E7D47"/>
    <w:rsid w:val="0070385D"/>
    <w:rsid w:val="007118EF"/>
    <w:rsid w:val="007140F4"/>
    <w:rsid w:val="0072144F"/>
    <w:rsid w:val="00727702"/>
    <w:rsid w:val="007304D7"/>
    <w:rsid w:val="007306BB"/>
    <w:rsid w:val="0073558D"/>
    <w:rsid w:val="00741869"/>
    <w:rsid w:val="00746F22"/>
    <w:rsid w:val="00750EA5"/>
    <w:rsid w:val="00752194"/>
    <w:rsid w:val="00755AC8"/>
    <w:rsid w:val="00766413"/>
    <w:rsid w:val="0079302E"/>
    <w:rsid w:val="007967CC"/>
    <w:rsid w:val="007B7F6A"/>
    <w:rsid w:val="007D4675"/>
    <w:rsid w:val="007D4DEC"/>
    <w:rsid w:val="007D7CB1"/>
    <w:rsid w:val="007F39DF"/>
    <w:rsid w:val="007F7370"/>
    <w:rsid w:val="00811805"/>
    <w:rsid w:val="0081640B"/>
    <w:rsid w:val="008245AD"/>
    <w:rsid w:val="008257E6"/>
    <w:rsid w:val="00826CA6"/>
    <w:rsid w:val="00827616"/>
    <w:rsid w:val="00842129"/>
    <w:rsid w:val="00850DAE"/>
    <w:rsid w:val="008664A4"/>
    <w:rsid w:val="00882763"/>
    <w:rsid w:val="00894BB5"/>
    <w:rsid w:val="00895349"/>
    <w:rsid w:val="008A2F89"/>
    <w:rsid w:val="008A3723"/>
    <w:rsid w:val="008B7AA4"/>
    <w:rsid w:val="008C2FBB"/>
    <w:rsid w:val="008E7AE6"/>
    <w:rsid w:val="00914028"/>
    <w:rsid w:val="00915D74"/>
    <w:rsid w:val="00922F2A"/>
    <w:rsid w:val="009246F7"/>
    <w:rsid w:val="00927275"/>
    <w:rsid w:val="00933980"/>
    <w:rsid w:val="00934B16"/>
    <w:rsid w:val="00936973"/>
    <w:rsid w:val="00945CE9"/>
    <w:rsid w:val="009519B3"/>
    <w:rsid w:val="00955701"/>
    <w:rsid w:val="00960798"/>
    <w:rsid w:val="00961B85"/>
    <w:rsid w:val="00993C35"/>
    <w:rsid w:val="0099616E"/>
    <w:rsid w:val="00997763"/>
    <w:rsid w:val="009A040A"/>
    <w:rsid w:val="009A3352"/>
    <w:rsid w:val="009A7F15"/>
    <w:rsid w:val="009C76AB"/>
    <w:rsid w:val="009D0CEB"/>
    <w:rsid w:val="009D1A56"/>
    <w:rsid w:val="009D58EE"/>
    <w:rsid w:val="009F04E0"/>
    <w:rsid w:val="009F29DA"/>
    <w:rsid w:val="009F52A7"/>
    <w:rsid w:val="00A03775"/>
    <w:rsid w:val="00A26C74"/>
    <w:rsid w:val="00A30B7A"/>
    <w:rsid w:val="00A32399"/>
    <w:rsid w:val="00A3495D"/>
    <w:rsid w:val="00A614D5"/>
    <w:rsid w:val="00A73A60"/>
    <w:rsid w:val="00A776A6"/>
    <w:rsid w:val="00A82F22"/>
    <w:rsid w:val="00A8464F"/>
    <w:rsid w:val="00A902F5"/>
    <w:rsid w:val="00A90819"/>
    <w:rsid w:val="00A918A8"/>
    <w:rsid w:val="00AA17EA"/>
    <w:rsid w:val="00AA468B"/>
    <w:rsid w:val="00AA4D97"/>
    <w:rsid w:val="00AB6A64"/>
    <w:rsid w:val="00AC2EC4"/>
    <w:rsid w:val="00AD0431"/>
    <w:rsid w:val="00AE3874"/>
    <w:rsid w:val="00B2657B"/>
    <w:rsid w:val="00B3281D"/>
    <w:rsid w:val="00B435C3"/>
    <w:rsid w:val="00B57976"/>
    <w:rsid w:val="00B73A0B"/>
    <w:rsid w:val="00B91F58"/>
    <w:rsid w:val="00BA0D61"/>
    <w:rsid w:val="00BC0AA8"/>
    <w:rsid w:val="00BD192E"/>
    <w:rsid w:val="00BD1CCF"/>
    <w:rsid w:val="00BE1331"/>
    <w:rsid w:val="00BE5A02"/>
    <w:rsid w:val="00BF2193"/>
    <w:rsid w:val="00BF24BE"/>
    <w:rsid w:val="00C01596"/>
    <w:rsid w:val="00C10B2D"/>
    <w:rsid w:val="00C447AB"/>
    <w:rsid w:val="00C54623"/>
    <w:rsid w:val="00C54DEC"/>
    <w:rsid w:val="00C62E9B"/>
    <w:rsid w:val="00C633D1"/>
    <w:rsid w:val="00C65D1A"/>
    <w:rsid w:val="00C85D82"/>
    <w:rsid w:val="00C9580F"/>
    <w:rsid w:val="00CA3F3A"/>
    <w:rsid w:val="00CB1C97"/>
    <w:rsid w:val="00CC231C"/>
    <w:rsid w:val="00CD576E"/>
    <w:rsid w:val="00CE16F9"/>
    <w:rsid w:val="00CF7BDC"/>
    <w:rsid w:val="00D03930"/>
    <w:rsid w:val="00D03B7C"/>
    <w:rsid w:val="00D04136"/>
    <w:rsid w:val="00D2366A"/>
    <w:rsid w:val="00D35932"/>
    <w:rsid w:val="00D43379"/>
    <w:rsid w:val="00D43C3F"/>
    <w:rsid w:val="00D44364"/>
    <w:rsid w:val="00D458CA"/>
    <w:rsid w:val="00D50BB3"/>
    <w:rsid w:val="00D50D1D"/>
    <w:rsid w:val="00D57378"/>
    <w:rsid w:val="00D6394A"/>
    <w:rsid w:val="00D641B1"/>
    <w:rsid w:val="00D83B21"/>
    <w:rsid w:val="00D908A3"/>
    <w:rsid w:val="00D90A97"/>
    <w:rsid w:val="00D94B02"/>
    <w:rsid w:val="00DA0A2D"/>
    <w:rsid w:val="00DB3397"/>
    <w:rsid w:val="00DB34CD"/>
    <w:rsid w:val="00DC6DFC"/>
    <w:rsid w:val="00DD29AD"/>
    <w:rsid w:val="00DE34DC"/>
    <w:rsid w:val="00DE4FC4"/>
    <w:rsid w:val="00DF3128"/>
    <w:rsid w:val="00E0154F"/>
    <w:rsid w:val="00E1273E"/>
    <w:rsid w:val="00E1598D"/>
    <w:rsid w:val="00E1756E"/>
    <w:rsid w:val="00E254BC"/>
    <w:rsid w:val="00E37DB7"/>
    <w:rsid w:val="00E40805"/>
    <w:rsid w:val="00E5555A"/>
    <w:rsid w:val="00E61471"/>
    <w:rsid w:val="00E76037"/>
    <w:rsid w:val="00E912EE"/>
    <w:rsid w:val="00EB2344"/>
    <w:rsid w:val="00EC2FA9"/>
    <w:rsid w:val="00ED6187"/>
    <w:rsid w:val="00EE162D"/>
    <w:rsid w:val="00EF2404"/>
    <w:rsid w:val="00EF4D64"/>
    <w:rsid w:val="00F00B10"/>
    <w:rsid w:val="00F00B36"/>
    <w:rsid w:val="00F05C4E"/>
    <w:rsid w:val="00F3098D"/>
    <w:rsid w:val="00F328DC"/>
    <w:rsid w:val="00F8158D"/>
    <w:rsid w:val="00FA7186"/>
    <w:rsid w:val="00FB6551"/>
    <w:rsid w:val="00FC1A1D"/>
    <w:rsid w:val="00FC7DB4"/>
    <w:rsid w:val="00FE771D"/>
    <w:rsid w:val="00FF50D8"/>
    <w:rsid w:val="00FF5C0E"/>
    <w:rsid w:val="00FF6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1A39"/>
  <w15:chartTrackingRefBased/>
  <w15:docId w15:val="{16ED432C-4204-457F-8A93-06CF7AAA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2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1"/>
    <w:qFormat/>
    <w:rsid w:val="005474C5"/>
    <w:pPr>
      <w:widowControl w:val="0"/>
      <w:autoSpaceDE w:val="0"/>
      <w:autoSpaceDN w:val="0"/>
      <w:ind w:left="1158"/>
      <w:outlineLvl w:val="0"/>
    </w:pPr>
    <w:rPr>
      <w:b/>
      <w:bCs/>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474C5"/>
    <w:rPr>
      <w:rFonts w:ascii="Times New Roman" w:eastAsia="Times New Roman" w:hAnsi="Times New Roman" w:cs="Times New Roman"/>
      <w:b/>
      <w:bCs/>
      <w:lang w:eastAsia="pl-PL" w:bidi="pl-PL"/>
    </w:rPr>
  </w:style>
  <w:style w:type="paragraph" w:customStyle="1" w:styleId="Default">
    <w:name w:val="Default"/>
    <w:uiPriority w:val="99"/>
    <w:rsid w:val="005474C5"/>
    <w:pPr>
      <w:widowControl w:val="0"/>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Akapitzlist">
    <w:name w:val="List Paragraph"/>
    <w:basedOn w:val="Normalny"/>
    <w:uiPriority w:val="99"/>
    <w:qFormat/>
    <w:rsid w:val="005474C5"/>
    <w:pPr>
      <w:ind w:left="708"/>
    </w:pPr>
  </w:style>
  <w:style w:type="numbering" w:customStyle="1" w:styleId="Styl1">
    <w:name w:val="Styl1"/>
    <w:rsid w:val="005474C5"/>
    <w:pPr>
      <w:numPr>
        <w:numId w:val="1"/>
      </w:numPr>
    </w:pPr>
  </w:style>
  <w:style w:type="paragraph" w:styleId="HTML-wstpniesformatowany">
    <w:name w:val="HTML Preformatted"/>
    <w:basedOn w:val="Normalny"/>
    <w:link w:val="HTML-wstpniesformatowanyZnak"/>
    <w:uiPriority w:val="99"/>
    <w:unhideWhenUsed/>
    <w:rsid w:val="0054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474C5"/>
    <w:rPr>
      <w:rFonts w:ascii="Courier New" w:eastAsia="Times New Roman" w:hAnsi="Courier New" w:cs="Courier New"/>
      <w:sz w:val="20"/>
      <w:szCs w:val="20"/>
      <w:lang w:eastAsia="pl-PL"/>
    </w:rPr>
  </w:style>
  <w:style w:type="paragraph" w:customStyle="1" w:styleId="Standard">
    <w:name w:val="Standard"/>
    <w:rsid w:val="005474C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5474C5"/>
    <w:pPr>
      <w:widowControl w:val="0"/>
      <w:autoSpaceDE w:val="0"/>
      <w:autoSpaceDN w:val="0"/>
    </w:pPr>
    <w:rPr>
      <w:sz w:val="22"/>
      <w:szCs w:val="22"/>
      <w:lang w:bidi="pl-PL"/>
    </w:rPr>
  </w:style>
  <w:style w:type="character" w:customStyle="1" w:styleId="TekstpodstawowyZnak">
    <w:name w:val="Tekst podstawowy Znak"/>
    <w:basedOn w:val="Domylnaczcionkaakapitu"/>
    <w:link w:val="Tekstpodstawowy"/>
    <w:uiPriority w:val="1"/>
    <w:rsid w:val="005474C5"/>
    <w:rPr>
      <w:rFonts w:ascii="Times New Roman" w:eastAsia="Times New Roman" w:hAnsi="Times New Roman" w:cs="Times New Roman"/>
      <w:lang w:eastAsia="pl-PL" w:bidi="pl-PL"/>
    </w:rPr>
  </w:style>
  <w:style w:type="character" w:styleId="Odwoaniedokomentarza">
    <w:name w:val="annotation reference"/>
    <w:basedOn w:val="Domylnaczcionkaakapitu"/>
    <w:uiPriority w:val="99"/>
    <w:semiHidden/>
    <w:unhideWhenUsed/>
    <w:rsid w:val="002762B4"/>
    <w:rPr>
      <w:sz w:val="16"/>
      <w:szCs w:val="16"/>
    </w:rPr>
  </w:style>
  <w:style w:type="paragraph" w:styleId="Tekstkomentarza">
    <w:name w:val="annotation text"/>
    <w:basedOn w:val="Normalny"/>
    <w:link w:val="TekstkomentarzaZnak"/>
    <w:uiPriority w:val="99"/>
    <w:semiHidden/>
    <w:unhideWhenUsed/>
    <w:rsid w:val="002762B4"/>
    <w:rPr>
      <w:sz w:val="20"/>
      <w:szCs w:val="20"/>
    </w:rPr>
  </w:style>
  <w:style w:type="character" w:customStyle="1" w:styleId="TekstkomentarzaZnak">
    <w:name w:val="Tekst komentarza Znak"/>
    <w:basedOn w:val="Domylnaczcionkaakapitu"/>
    <w:link w:val="Tekstkomentarza"/>
    <w:uiPriority w:val="99"/>
    <w:semiHidden/>
    <w:rsid w:val="002762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62B4"/>
    <w:rPr>
      <w:b/>
      <w:bCs/>
    </w:rPr>
  </w:style>
  <w:style w:type="character" w:customStyle="1" w:styleId="TematkomentarzaZnak">
    <w:name w:val="Temat komentarza Znak"/>
    <w:basedOn w:val="TekstkomentarzaZnak"/>
    <w:link w:val="Tematkomentarza"/>
    <w:uiPriority w:val="99"/>
    <w:semiHidden/>
    <w:rsid w:val="002762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62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2B4"/>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5B7CB3"/>
    <w:pPr>
      <w:spacing w:after="120"/>
      <w:ind w:left="283"/>
    </w:pPr>
  </w:style>
  <w:style w:type="character" w:customStyle="1" w:styleId="TekstpodstawowywcityZnak">
    <w:name w:val="Tekst podstawowy wcięty Znak"/>
    <w:basedOn w:val="Domylnaczcionkaakapitu"/>
    <w:link w:val="Tekstpodstawowywcity"/>
    <w:uiPriority w:val="99"/>
    <w:semiHidden/>
    <w:rsid w:val="005B7CB3"/>
    <w:rPr>
      <w:rFonts w:ascii="Times New Roman" w:eastAsia="Times New Roman" w:hAnsi="Times New Roman" w:cs="Times New Roman"/>
      <w:sz w:val="24"/>
      <w:szCs w:val="24"/>
      <w:lang w:eastAsia="pl-PL"/>
    </w:rPr>
  </w:style>
  <w:style w:type="paragraph" w:customStyle="1" w:styleId="BodyText21">
    <w:name w:val="Body Text 21"/>
    <w:basedOn w:val="Normalny"/>
    <w:rsid w:val="004A2A63"/>
    <w:pPr>
      <w:widowControl w:val="0"/>
      <w:suppressAutoHyphens/>
      <w:overflowPunct w:val="0"/>
      <w:autoSpaceDE w:val="0"/>
      <w:spacing w:after="120"/>
      <w:jc w:val="both"/>
      <w:textAlignment w:val="baseline"/>
    </w:pPr>
    <w:rPr>
      <w:szCs w:val="20"/>
      <w:lang w:eastAsia="ar-SA"/>
    </w:rPr>
  </w:style>
  <w:style w:type="paragraph" w:styleId="Tekstpodstawowy3">
    <w:name w:val="Body Text 3"/>
    <w:basedOn w:val="Normalny"/>
    <w:link w:val="Tekstpodstawowy3Znak"/>
    <w:uiPriority w:val="99"/>
    <w:semiHidden/>
    <w:unhideWhenUsed/>
    <w:rsid w:val="00AA17EA"/>
    <w:pPr>
      <w:widowControl w:val="0"/>
      <w:autoSpaceDE w:val="0"/>
      <w:autoSpaceDN w:val="0"/>
      <w:spacing w:after="120"/>
    </w:pPr>
    <w:rPr>
      <w:sz w:val="16"/>
      <w:szCs w:val="16"/>
      <w:lang w:bidi="pl-PL"/>
    </w:rPr>
  </w:style>
  <w:style w:type="character" w:customStyle="1" w:styleId="Tekstpodstawowy3Znak">
    <w:name w:val="Tekst podstawowy 3 Znak"/>
    <w:basedOn w:val="Domylnaczcionkaakapitu"/>
    <w:link w:val="Tekstpodstawowy3"/>
    <w:uiPriority w:val="99"/>
    <w:semiHidden/>
    <w:rsid w:val="00AA17EA"/>
    <w:rPr>
      <w:rFonts w:ascii="Times New Roman" w:eastAsia="Times New Roman" w:hAnsi="Times New Roman" w:cs="Times New Roman"/>
      <w:sz w:val="16"/>
      <w:szCs w:val="16"/>
      <w:lang w:eastAsia="pl-PL" w:bidi="pl-PL"/>
    </w:rPr>
  </w:style>
  <w:style w:type="character" w:customStyle="1" w:styleId="st">
    <w:name w:val="st"/>
    <w:basedOn w:val="Domylnaczcionkaakapitu"/>
    <w:rsid w:val="000134C9"/>
  </w:style>
  <w:style w:type="character" w:styleId="Uwydatnienie">
    <w:name w:val="Emphasis"/>
    <w:basedOn w:val="Domylnaczcionkaakapitu"/>
    <w:uiPriority w:val="20"/>
    <w:qFormat/>
    <w:rsid w:val="000134C9"/>
    <w:rPr>
      <w:i/>
      <w:iCs/>
    </w:rPr>
  </w:style>
  <w:style w:type="paragraph" w:styleId="Nagwek">
    <w:name w:val="header"/>
    <w:basedOn w:val="Normalny"/>
    <w:link w:val="NagwekZnak"/>
    <w:uiPriority w:val="99"/>
    <w:unhideWhenUsed/>
    <w:rsid w:val="0006183E"/>
    <w:pPr>
      <w:tabs>
        <w:tab w:val="center" w:pos="4536"/>
        <w:tab w:val="right" w:pos="9072"/>
      </w:tabs>
    </w:pPr>
  </w:style>
  <w:style w:type="character" w:customStyle="1" w:styleId="NagwekZnak">
    <w:name w:val="Nagłówek Znak"/>
    <w:basedOn w:val="Domylnaczcionkaakapitu"/>
    <w:link w:val="Nagwek"/>
    <w:uiPriority w:val="99"/>
    <w:rsid w:val="000618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83E"/>
    <w:pPr>
      <w:tabs>
        <w:tab w:val="center" w:pos="4536"/>
        <w:tab w:val="right" w:pos="9072"/>
      </w:tabs>
    </w:pPr>
  </w:style>
  <w:style w:type="character" w:customStyle="1" w:styleId="StopkaZnak">
    <w:name w:val="Stopka Znak"/>
    <w:basedOn w:val="Domylnaczcionkaakapitu"/>
    <w:link w:val="Stopka"/>
    <w:uiPriority w:val="99"/>
    <w:rsid w:val="0006183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93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8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2CBA-417C-4F2D-88F5-5F7046A1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Skorupski</dc:creator>
  <cp:keywords/>
  <dc:description/>
  <cp:lastModifiedBy>Michał Skorupski</cp:lastModifiedBy>
  <cp:revision>9</cp:revision>
  <cp:lastPrinted>2020-06-09T09:42:00Z</cp:lastPrinted>
  <dcterms:created xsi:type="dcterms:W3CDTF">2020-05-18T10:23:00Z</dcterms:created>
  <dcterms:modified xsi:type="dcterms:W3CDTF">2020-06-09T11:58:00Z</dcterms:modified>
</cp:coreProperties>
</file>